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732E" w14:textId="77777777" w:rsidR="00E6463A" w:rsidRDefault="00A34505">
      <w:pPr>
        <w:rPr>
          <w:b/>
          <w:sz w:val="24"/>
          <w:szCs w:val="24"/>
        </w:rPr>
      </w:pPr>
      <w:bookmarkStart w:id="0" w:name="_GoBack"/>
      <w:bookmarkEnd w:id="0"/>
      <w:r w:rsidRPr="00A34505">
        <w:rPr>
          <w:b/>
          <w:sz w:val="24"/>
          <w:szCs w:val="24"/>
        </w:rPr>
        <w:t>ΦΟΥΚΑ ΜΑΡΙΑ</w:t>
      </w:r>
      <w:r>
        <w:rPr>
          <w:b/>
          <w:sz w:val="24"/>
          <w:szCs w:val="24"/>
        </w:rPr>
        <w:t xml:space="preserve"> :ΑΡΧΑΙΑ ΕΛΛΗΝΙΚΑ ΑΠΟ ΤΟ ΠΡΩΤΟΤΥΠΟ ΓΙΓ2Γ3</w:t>
      </w:r>
    </w:p>
    <w:p w14:paraId="2BC196B6" w14:textId="77777777" w:rsidR="00A34505" w:rsidRDefault="00A34505" w:rsidP="00A34505">
      <w:pPr>
        <w:jc w:val="both"/>
        <w:rPr>
          <w:b/>
          <w:sz w:val="24"/>
          <w:szCs w:val="24"/>
        </w:rPr>
      </w:pPr>
      <w:r>
        <w:rPr>
          <w:b/>
          <w:sz w:val="24"/>
          <w:szCs w:val="24"/>
        </w:rPr>
        <w:t>Αγαπημένη Γ΄ Γυμνασίου</w:t>
      </w:r>
    </w:p>
    <w:p w14:paraId="3CBF8648" w14:textId="77777777" w:rsidR="00A34505" w:rsidRDefault="00A34505" w:rsidP="00A34505">
      <w:pPr>
        <w:jc w:val="both"/>
        <w:rPr>
          <w:b/>
          <w:sz w:val="24"/>
          <w:szCs w:val="24"/>
        </w:rPr>
      </w:pPr>
      <w:r>
        <w:rPr>
          <w:b/>
          <w:sz w:val="24"/>
          <w:szCs w:val="24"/>
        </w:rPr>
        <w:t>Έχουμε δει τους παθητικούς χρ</w:t>
      </w:r>
      <w:r w:rsidR="00C35228">
        <w:rPr>
          <w:b/>
          <w:sz w:val="24"/>
          <w:szCs w:val="24"/>
        </w:rPr>
        <w:t>όνους ..Μια πρώτη γεύση  δηλαδή!!!!</w:t>
      </w:r>
    </w:p>
    <w:p w14:paraId="1A8F3A8C" w14:textId="77777777" w:rsidR="00A34505" w:rsidRDefault="00A34505" w:rsidP="00A34505">
      <w:pPr>
        <w:jc w:val="both"/>
        <w:rPr>
          <w:b/>
          <w:sz w:val="24"/>
          <w:szCs w:val="24"/>
        </w:rPr>
      </w:pPr>
      <w:r>
        <w:rPr>
          <w:b/>
          <w:sz w:val="24"/>
          <w:szCs w:val="24"/>
        </w:rPr>
        <w:t>Και γεννάται το μέγα ερώτημα ! Τι τους κάνουμε αυτούς τους χρόνους ; Πως τους χρησιμοποιούμε; Μα όταν θέλουμε να μετατρέψουμε την ενεργητική σύνταξη σε παθητική και να δώσουμε έμφαση όχι στο υποκείμενο που ενεργεί αλλά στην ίδια την πράξη !</w:t>
      </w:r>
    </w:p>
    <w:p w14:paraId="03C5BDCB" w14:textId="77777777" w:rsidR="00A34505" w:rsidRPr="00A34505" w:rsidRDefault="00A34505" w:rsidP="00A34505">
      <w:pPr>
        <w:jc w:val="both"/>
        <w:rPr>
          <w:b/>
          <w:color w:val="FF0000"/>
          <w:sz w:val="24"/>
          <w:szCs w:val="24"/>
        </w:rPr>
      </w:pPr>
      <w:r>
        <w:rPr>
          <w:b/>
          <w:sz w:val="24"/>
          <w:szCs w:val="24"/>
        </w:rPr>
        <w:t xml:space="preserve">ΤΟ ΚΑΗΜΕΝΟ </w:t>
      </w:r>
      <w:r w:rsidRPr="00A34505">
        <w:rPr>
          <w:b/>
          <w:color w:val="FF0000"/>
          <w:sz w:val="24"/>
          <w:szCs w:val="24"/>
        </w:rPr>
        <w:t>ΤΟ ΥΠΟΚΕΙΜΕΝΟ</w:t>
      </w:r>
      <w:r>
        <w:rPr>
          <w:b/>
          <w:sz w:val="24"/>
          <w:szCs w:val="24"/>
        </w:rPr>
        <w:t xml:space="preserve"> ΤΗΣ ΕΝΕΡΓΗΤΙΚΗΣ ΣΥΝΤΑΞΗΣ ΜΕΤΑΤΡΕΠΕΤΑΙ ΣΕ </w:t>
      </w:r>
      <w:r w:rsidRPr="00A34505">
        <w:rPr>
          <w:b/>
          <w:color w:val="FF0000"/>
          <w:sz w:val="24"/>
          <w:szCs w:val="24"/>
        </w:rPr>
        <w:t>ΠΟΙΗΤΙΚΟ ΑΙΤΙΟ!!!</w:t>
      </w:r>
    </w:p>
    <w:p w14:paraId="540EB94F" w14:textId="77777777" w:rsidR="00A34505" w:rsidRPr="00297D2C" w:rsidRDefault="00A34505" w:rsidP="00A34505">
      <w:pPr>
        <w:jc w:val="both"/>
        <w:rPr>
          <w:b/>
          <w:sz w:val="28"/>
          <w:szCs w:val="28"/>
        </w:rPr>
      </w:pPr>
      <w:r w:rsidRPr="00297D2C">
        <w:rPr>
          <w:b/>
          <w:sz w:val="28"/>
          <w:szCs w:val="28"/>
        </w:rPr>
        <w:t>ΑΣ ΞΑΝΑΘΥΜΗΘΟΥΜΕ ΤΑ ΝΕΑ ΕΛΛΗΝΙΚΑ ΜΑΣ!!!</w:t>
      </w:r>
    </w:p>
    <w:p w14:paraId="53E7FE1D" w14:textId="77777777" w:rsidR="00A34505" w:rsidRPr="00C35228" w:rsidRDefault="00A34505" w:rsidP="00A34505">
      <w:pPr>
        <w:jc w:val="both"/>
        <w:rPr>
          <w:b/>
          <w:color w:val="4F81BD" w:themeColor="accent1"/>
          <w:sz w:val="24"/>
          <w:szCs w:val="24"/>
        </w:rPr>
      </w:pPr>
      <w:r>
        <w:rPr>
          <w:b/>
          <w:sz w:val="24"/>
          <w:szCs w:val="24"/>
        </w:rPr>
        <w:t>1..</w:t>
      </w:r>
      <w:r w:rsidRPr="00C35228">
        <w:rPr>
          <w:b/>
          <w:color w:val="FF0000"/>
          <w:sz w:val="24"/>
          <w:szCs w:val="24"/>
        </w:rPr>
        <w:t>Ο γεωργός</w:t>
      </w:r>
      <w:r>
        <w:rPr>
          <w:b/>
          <w:sz w:val="24"/>
          <w:szCs w:val="24"/>
        </w:rPr>
        <w:t xml:space="preserve"> κόβει </w:t>
      </w:r>
      <w:r w:rsidRPr="00C35228">
        <w:rPr>
          <w:b/>
          <w:color w:val="4F81BD" w:themeColor="accent1"/>
          <w:sz w:val="24"/>
          <w:szCs w:val="24"/>
        </w:rPr>
        <w:t>το δέντρο</w:t>
      </w:r>
    </w:p>
    <w:p w14:paraId="060C8664" w14:textId="77777777" w:rsidR="00A34505" w:rsidRPr="00C35228" w:rsidRDefault="00A34505" w:rsidP="00A34505">
      <w:pPr>
        <w:jc w:val="both"/>
        <w:rPr>
          <w:b/>
          <w:color w:val="FF0000"/>
          <w:sz w:val="24"/>
          <w:szCs w:val="24"/>
        </w:rPr>
      </w:pPr>
      <w:r w:rsidRPr="00C35228">
        <w:rPr>
          <w:b/>
          <w:color w:val="0070C0"/>
          <w:sz w:val="24"/>
          <w:szCs w:val="24"/>
        </w:rPr>
        <w:t>Το δέντρο</w:t>
      </w:r>
      <w:r>
        <w:rPr>
          <w:b/>
          <w:sz w:val="24"/>
          <w:szCs w:val="24"/>
        </w:rPr>
        <w:t xml:space="preserve"> κόβεται </w:t>
      </w:r>
      <w:r w:rsidR="00297D2C">
        <w:rPr>
          <w:b/>
          <w:color w:val="FF0000"/>
          <w:sz w:val="24"/>
          <w:szCs w:val="24"/>
        </w:rPr>
        <w:t>από το</w:t>
      </w:r>
      <w:r w:rsidRPr="00C35228">
        <w:rPr>
          <w:b/>
          <w:color w:val="FF0000"/>
          <w:sz w:val="24"/>
          <w:szCs w:val="24"/>
        </w:rPr>
        <w:t xml:space="preserve"> γεωργό</w:t>
      </w:r>
    </w:p>
    <w:p w14:paraId="298C545D" w14:textId="77777777" w:rsidR="00A34505" w:rsidRDefault="00A34505" w:rsidP="00A34505">
      <w:pPr>
        <w:jc w:val="both"/>
        <w:rPr>
          <w:b/>
          <w:sz w:val="24"/>
          <w:szCs w:val="24"/>
        </w:rPr>
      </w:pPr>
      <w:r>
        <w:rPr>
          <w:b/>
          <w:sz w:val="24"/>
          <w:szCs w:val="24"/>
        </w:rPr>
        <w:t>2.</w:t>
      </w:r>
      <w:r w:rsidRPr="00C35228">
        <w:rPr>
          <w:b/>
          <w:color w:val="FF0000"/>
          <w:sz w:val="24"/>
          <w:szCs w:val="24"/>
        </w:rPr>
        <w:t>Ο γεωργός</w:t>
      </w:r>
      <w:r>
        <w:rPr>
          <w:b/>
          <w:sz w:val="24"/>
          <w:szCs w:val="24"/>
        </w:rPr>
        <w:t xml:space="preserve"> έκοβε </w:t>
      </w:r>
      <w:r w:rsidRPr="00C35228">
        <w:rPr>
          <w:b/>
          <w:color w:val="0070C0"/>
          <w:sz w:val="24"/>
          <w:szCs w:val="24"/>
        </w:rPr>
        <w:t>το δέντρο</w:t>
      </w:r>
    </w:p>
    <w:p w14:paraId="078D49CE" w14:textId="77777777" w:rsidR="00A34505" w:rsidRPr="00C35228" w:rsidRDefault="00A34505" w:rsidP="00A34505">
      <w:pPr>
        <w:jc w:val="both"/>
        <w:rPr>
          <w:b/>
          <w:color w:val="FF0000"/>
          <w:sz w:val="24"/>
          <w:szCs w:val="24"/>
        </w:rPr>
      </w:pPr>
      <w:r w:rsidRPr="00C35228">
        <w:rPr>
          <w:b/>
          <w:color w:val="0070C0"/>
          <w:sz w:val="24"/>
          <w:szCs w:val="24"/>
        </w:rPr>
        <w:t>Το δέντρο</w:t>
      </w:r>
      <w:r>
        <w:rPr>
          <w:b/>
          <w:sz w:val="24"/>
          <w:szCs w:val="24"/>
        </w:rPr>
        <w:t xml:space="preserve"> κοβόταν </w:t>
      </w:r>
      <w:r w:rsidR="00297D2C">
        <w:rPr>
          <w:b/>
          <w:color w:val="FF0000"/>
          <w:sz w:val="24"/>
          <w:szCs w:val="24"/>
        </w:rPr>
        <w:t>από το</w:t>
      </w:r>
      <w:r w:rsidRPr="00C35228">
        <w:rPr>
          <w:b/>
          <w:color w:val="FF0000"/>
          <w:sz w:val="24"/>
          <w:szCs w:val="24"/>
        </w:rPr>
        <w:t xml:space="preserve"> γεωργό</w:t>
      </w:r>
    </w:p>
    <w:p w14:paraId="52552B64" w14:textId="77777777" w:rsidR="00A34505" w:rsidRDefault="00A34505" w:rsidP="00A34505">
      <w:pPr>
        <w:jc w:val="both"/>
        <w:rPr>
          <w:b/>
          <w:sz w:val="24"/>
          <w:szCs w:val="24"/>
        </w:rPr>
      </w:pPr>
      <w:r>
        <w:rPr>
          <w:b/>
          <w:sz w:val="24"/>
          <w:szCs w:val="24"/>
        </w:rPr>
        <w:t xml:space="preserve">3 </w:t>
      </w:r>
      <w:r w:rsidRPr="00C35228">
        <w:rPr>
          <w:b/>
          <w:color w:val="FF0000"/>
          <w:sz w:val="24"/>
          <w:szCs w:val="24"/>
        </w:rPr>
        <w:t>Ο</w:t>
      </w:r>
      <w:r w:rsidR="00C35228" w:rsidRPr="00C35228">
        <w:rPr>
          <w:b/>
          <w:color w:val="FF0000"/>
          <w:sz w:val="24"/>
          <w:szCs w:val="24"/>
        </w:rPr>
        <w:t xml:space="preserve"> γεωργός</w:t>
      </w:r>
      <w:r w:rsidR="00C35228">
        <w:rPr>
          <w:b/>
          <w:sz w:val="24"/>
          <w:szCs w:val="24"/>
        </w:rPr>
        <w:t xml:space="preserve"> θα κόβει </w:t>
      </w:r>
      <w:r w:rsidR="00C35228" w:rsidRPr="00C35228">
        <w:rPr>
          <w:b/>
          <w:color w:val="0070C0"/>
          <w:sz w:val="24"/>
          <w:szCs w:val="24"/>
        </w:rPr>
        <w:t>το δέντρο</w:t>
      </w:r>
    </w:p>
    <w:p w14:paraId="286E8714" w14:textId="77777777" w:rsidR="00C35228" w:rsidRPr="00C35228" w:rsidRDefault="00C35228" w:rsidP="00A34505">
      <w:pPr>
        <w:jc w:val="both"/>
        <w:rPr>
          <w:b/>
          <w:color w:val="FF0000"/>
          <w:sz w:val="24"/>
          <w:szCs w:val="24"/>
        </w:rPr>
      </w:pPr>
      <w:r w:rsidRPr="00C35228">
        <w:rPr>
          <w:b/>
          <w:color w:val="0070C0"/>
          <w:sz w:val="24"/>
          <w:szCs w:val="24"/>
        </w:rPr>
        <w:t>Το δέντρο</w:t>
      </w:r>
      <w:r>
        <w:rPr>
          <w:b/>
          <w:sz w:val="24"/>
          <w:szCs w:val="24"/>
        </w:rPr>
        <w:t xml:space="preserve"> θα κόβεται </w:t>
      </w:r>
      <w:r w:rsidR="00297D2C">
        <w:rPr>
          <w:b/>
          <w:color w:val="FF0000"/>
          <w:sz w:val="24"/>
          <w:szCs w:val="24"/>
        </w:rPr>
        <w:t>από το</w:t>
      </w:r>
      <w:r w:rsidRPr="00C35228">
        <w:rPr>
          <w:b/>
          <w:color w:val="FF0000"/>
          <w:sz w:val="24"/>
          <w:szCs w:val="24"/>
        </w:rPr>
        <w:t xml:space="preserve"> γεωργό</w:t>
      </w:r>
    </w:p>
    <w:p w14:paraId="3340C563" w14:textId="77777777" w:rsidR="00C35228" w:rsidRPr="00C35228" w:rsidRDefault="00C35228" w:rsidP="00A34505">
      <w:pPr>
        <w:jc w:val="both"/>
        <w:rPr>
          <w:b/>
          <w:color w:val="0070C0"/>
          <w:sz w:val="24"/>
          <w:szCs w:val="24"/>
        </w:rPr>
      </w:pPr>
      <w:r>
        <w:rPr>
          <w:b/>
          <w:sz w:val="24"/>
          <w:szCs w:val="24"/>
        </w:rPr>
        <w:t>4</w:t>
      </w:r>
      <w:r>
        <w:rPr>
          <w:b/>
          <w:sz w:val="24"/>
          <w:szCs w:val="24"/>
          <w:vertAlign w:val="superscript"/>
        </w:rPr>
        <w:t xml:space="preserve"> </w:t>
      </w:r>
      <w:r w:rsidRPr="00C35228">
        <w:rPr>
          <w:b/>
          <w:color w:val="FF0000"/>
          <w:sz w:val="24"/>
          <w:szCs w:val="24"/>
        </w:rPr>
        <w:t>Ο γεωργός</w:t>
      </w:r>
      <w:r>
        <w:rPr>
          <w:b/>
          <w:sz w:val="24"/>
          <w:szCs w:val="24"/>
        </w:rPr>
        <w:t xml:space="preserve"> θα κόψει </w:t>
      </w:r>
      <w:r w:rsidRPr="00C35228">
        <w:rPr>
          <w:b/>
          <w:color w:val="0070C0"/>
          <w:sz w:val="24"/>
          <w:szCs w:val="24"/>
        </w:rPr>
        <w:t>το δέντρο</w:t>
      </w:r>
    </w:p>
    <w:p w14:paraId="56E12681" w14:textId="77777777" w:rsidR="00C35228" w:rsidRPr="00C35228" w:rsidRDefault="00C35228" w:rsidP="00A34505">
      <w:pPr>
        <w:jc w:val="both"/>
        <w:rPr>
          <w:b/>
          <w:color w:val="FF0000"/>
          <w:sz w:val="24"/>
          <w:szCs w:val="24"/>
        </w:rPr>
      </w:pPr>
      <w:r w:rsidRPr="00C35228">
        <w:rPr>
          <w:b/>
          <w:color w:val="0070C0"/>
          <w:sz w:val="24"/>
          <w:szCs w:val="24"/>
        </w:rPr>
        <w:t>Το δέντρο</w:t>
      </w:r>
      <w:r>
        <w:rPr>
          <w:b/>
          <w:sz w:val="24"/>
          <w:szCs w:val="24"/>
        </w:rPr>
        <w:t xml:space="preserve"> θα κοπεί </w:t>
      </w:r>
      <w:r w:rsidR="00297D2C">
        <w:rPr>
          <w:b/>
          <w:color w:val="FF0000"/>
          <w:sz w:val="24"/>
          <w:szCs w:val="24"/>
        </w:rPr>
        <w:t>από το</w:t>
      </w:r>
      <w:r w:rsidRPr="00C35228">
        <w:rPr>
          <w:b/>
          <w:color w:val="FF0000"/>
          <w:sz w:val="24"/>
          <w:szCs w:val="24"/>
        </w:rPr>
        <w:t xml:space="preserve"> γεωργό</w:t>
      </w:r>
    </w:p>
    <w:p w14:paraId="168EFDE7" w14:textId="77777777" w:rsidR="00C35228" w:rsidRPr="00C35228" w:rsidRDefault="00C35228" w:rsidP="00A34505">
      <w:pPr>
        <w:jc w:val="both"/>
        <w:rPr>
          <w:b/>
          <w:color w:val="0070C0"/>
          <w:sz w:val="24"/>
          <w:szCs w:val="24"/>
        </w:rPr>
      </w:pPr>
      <w:r>
        <w:rPr>
          <w:b/>
          <w:sz w:val="24"/>
          <w:szCs w:val="24"/>
        </w:rPr>
        <w:t xml:space="preserve">5 </w:t>
      </w:r>
      <w:r w:rsidRPr="00C35228">
        <w:rPr>
          <w:b/>
          <w:color w:val="FF0000"/>
          <w:sz w:val="24"/>
          <w:szCs w:val="24"/>
        </w:rPr>
        <w:t>Ο γεωργός</w:t>
      </w:r>
      <w:r>
        <w:rPr>
          <w:b/>
          <w:sz w:val="24"/>
          <w:szCs w:val="24"/>
        </w:rPr>
        <w:t xml:space="preserve"> έκοψε </w:t>
      </w:r>
      <w:r w:rsidRPr="00C35228">
        <w:rPr>
          <w:b/>
          <w:color w:val="0070C0"/>
          <w:sz w:val="24"/>
          <w:szCs w:val="24"/>
        </w:rPr>
        <w:t>το δέντρο</w:t>
      </w:r>
    </w:p>
    <w:p w14:paraId="06AF54FF" w14:textId="77777777" w:rsidR="00C35228" w:rsidRPr="00C35228" w:rsidRDefault="00C35228" w:rsidP="00A34505">
      <w:pPr>
        <w:jc w:val="both"/>
        <w:rPr>
          <w:b/>
          <w:color w:val="FF0000"/>
          <w:sz w:val="24"/>
          <w:szCs w:val="24"/>
        </w:rPr>
      </w:pPr>
      <w:r w:rsidRPr="00C35228">
        <w:rPr>
          <w:b/>
          <w:color w:val="0070C0"/>
          <w:sz w:val="24"/>
          <w:szCs w:val="24"/>
        </w:rPr>
        <w:t>Το δέντρο</w:t>
      </w:r>
      <w:r>
        <w:rPr>
          <w:b/>
          <w:sz w:val="24"/>
          <w:szCs w:val="24"/>
        </w:rPr>
        <w:t xml:space="preserve">  κόπηκε </w:t>
      </w:r>
      <w:r w:rsidR="00297D2C">
        <w:rPr>
          <w:b/>
          <w:color w:val="FF0000"/>
          <w:sz w:val="24"/>
          <w:szCs w:val="24"/>
        </w:rPr>
        <w:t>από το</w:t>
      </w:r>
      <w:r w:rsidRPr="00C35228">
        <w:rPr>
          <w:b/>
          <w:color w:val="FF0000"/>
          <w:sz w:val="24"/>
          <w:szCs w:val="24"/>
        </w:rPr>
        <w:t xml:space="preserve"> γεωργό</w:t>
      </w:r>
    </w:p>
    <w:p w14:paraId="0F5C7875" w14:textId="77777777" w:rsidR="00C35228" w:rsidRPr="00C35228" w:rsidRDefault="00C35228" w:rsidP="00A34505">
      <w:pPr>
        <w:jc w:val="both"/>
        <w:rPr>
          <w:b/>
          <w:color w:val="0070C0"/>
          <w:sz w:val="24"/>
          <w:szCs w:val="24"/>
        </w:rPr>
      </w:pPr>
      <w:r>
        <w:rPr>
          <w:b/>
          <w:sz w:val="24"/>
          <w:szCs w:val="24"/>
        </w:rPr>
        <w:t>6.</w:t>
      </w:r>
      <w:r w:rsidRPr="00C35228">
        <w:rPr>
          <w:b/>
          <w:color w:val="FF0000"/>
          <w:sz w:val="24"/>
          <w:szCs w:val="24"/>
        </w:rPr>
        <w:t>Ο γεωργός</w:t>
      </w:r>
      <w:r>
        <w:rPr>
          <w:b/>
          <w:sz w:val="24"/>
          <w:szCs w:val="24"/>
        </w:rPr>
        <w:t xml:space="preserve"> έχει κόψει </w:t>
      </w:r>
      <w:r w:rsidRPr="00C35228">
        <w:rPr>
          <w:b/>
          <w:color w:val="0070C0"/>
          <w:sz w:val="24"/>
          <w:szCs w:val="24"/>
        </w:rPr>
        <w:t xml:space="preserve">το δέντρο </w:t>
      </w:r>
    </w:p>
    <w:p w14:paraId="6985CE5C" w14:textId="77777777" w:rsidR="00C35228" w:rsidRPr="00C35228" w:rsidRDefault="00C35228" w:rsidP="00A34505">
      <w:pPr>
        <w:jc w:val="both"/>
        <w:rPr>
          <w:b/>
          <w:color w:val="FF0000"/>
          <w:sz w:val="24"/>
          <w:szCs w:val="24"/>
        </w:rPr>
      </w:pPr>
      <w:r w:rsidRPr="00C35228">
        <w:rPr>
          <w:b/>
          <w:color w:val="0070C0"/>
          <w:sz w:val="24"/>
          <w:szCs w:val="24"/>
        </w:rPr>
        <w:t>Το  δέντρο</w:t>
      </w:r>
      <w:r>
        <w:rPr>
          <w:b/>
          <w:sz w:val="24"/>
          <w:szCs w:val="24"/>
        </w:rPr>
        <w:t xml:space="preserve"> έχει κοπεί </w:t>
      </w:r>
      <w:r w:rsidR="00297D2C">
        <w:rPr>
          <w:b/>
          <w:color w:val="FF0000"/>
          <w:sz w:val="24"/>
          <w:szCs w:val="24"/>
        </w:rPr>
        <w:t>από το</w:t>
      </w:r>
      <w:r w:rsidRPr="00C35228">
        <w:rPr>
          <w:b/>
          <w:color w:val="FF0000"/>
          <w:sz w:val="24"/>
          <w:szCs w:val="24"/>
        </w:rPr>
        <w:t xml:space="preserve"> γεωργό</w:t>
      </w:r>
    </w:p>
    <w:p w14:paraId="4D4A7F8E" w14:textId="77777777" w:rsidR="00C35228" w:rsidRDefault="00C35228" w:rsidP="00A34505">
      <w:pPr>
        <w:jc w:val="both"/>
        <w:rPr>
          <w:b/>
          <w:sz w:val="24"/>
          <w:szCs w:val="24"/>
        </w:rPr>
      </w:pPr>
      <w:r>
        <w:rPr>
          <w:b/>
          <w:sz w:val="24"/>
          <w:szCs w:val="24"/>
        </w:rPr>
        <w:t xml:space="preserve">7 </w:t>
      </w:r>
      <w:r w:rsidRPr="00C35228">
        <w:rPr>
          <w:b/>
          <w:color w:val="FF0000"/>
          <w:sz w:val="24"/>
          <w:szCs w:val="24"/>
        </w:rPr>
        <w:t>Ο γεωργός</w:t>
      </w:r>
      <w:r>
        <w:rPr>
          <w:b/>
          <w:sz w:val="24"/>
          <w:szCs w:val="24"/>
        </w:rPr>
        <w:t xml:space="preserve"> είχε κόψει </w:t>
      </w:r>
      <w:r w:rsidRPr="00C35228">
        <w:rPr>
          <w:b/>
          <w:color w:val="0070C0"/>
          <w:sz w:val="24"/>
          <w:szCs w:val="24"/>
        </w:rPr>
        <w:t>το δέντρο</w:t>
      </w:r>
    </w:p>
    <w:p w14:paraId="3E0C4626" w14:textId="77777777" w:rsidR="00C35228" w:rsidRDefault="00C35228" w:rsidP="00A34505">
      <w:pPr>
        <w:jc w:val="both"/>
        <w:rPr>
          <w:b/>
          <w:color w:val="FF0000"/>
          <w:sz w:val="24"/>
          <w:szCs w:val="24"/>
        </w:rPr>
      </w:pPr>
      <w:r w:rsidRPr="00C35228">
        <w:rPr>
          <w:b/>
          <w:color w:val="0070C0"/>
          <w:sz w:val="24"/>
          <w:szCs w:val="24"/>
        </w:rPr>
        <w:t>Το δέντρο</w:t>
      </w:r>
      <w:r>
        <w:rPr>
          <w:b/>
          <w:sz w:val="24"/>
          <w:szCs w:val="24"/>
        </w:rPr>
        <w:t xml:space="preserve"> είχε κοπεί </w:t>
      </w:r>
      <w:r w:rsidR="00297D2C">
        <w:rPr>
          <w:b/>
          <w:color w:val="FF0000"/>
          <w:sz w:val="24"/>
          <w:szCs w:val="24"/>
        </w:rPr>
        <w:t>από το</w:t>
      </w:r>
      <w:r w:rsidRPr="00C35228">
        <w:rPr>
          <w:b/>
          <w:color w:val="FF0000"/>
          <w:sz w:val="24"/>
          <w:szCs w:val="24"/>
        </w:rPr>
        <w:t xml:space="preserve"> γεωργό</w:t>
      </w:r>
    </w:p>
    <w:p w14:paraId="77EBF84B" w14:textId="77777777" w:rsidR="00C35228" w:rsidRDefault="00C35228" w:rsidP="00A34505">
      <w:pPr>
        <w:jc w:val="both"/>
        <w:rPr>
          <w:b/>
          <w:color w:val="000000" w:themeColor="text1"/>
          <w:sz w:val="24"/>
          <w:szCs w:val="24"/>
        </w:rPr>
      </w:pPr>
      <w:r>
        <w:rPr>
          <w:b/>
          <w:color w:val="000000" w:themeColor="text1"/>
          <w:sz w:val="24"/>
          <w:szCs w:val="24"/>
        </w:rPr>
        <w:t>Ξαναθυμίζουμε λοιπόν περασμένες γνώσεις</w:t>
      </w:r>
    </w:p>
    <w:p w14:paraId="32A142F1" w14:textId="77777777" w:rsidR="00C35228" w:rsidRPr="009228DA" w:rsidRDefault="00C35228" w:rsidP="00A34505">
      <w:pPr>
        <w:jc w:val="both"/>
        <w:rPr>
          <w:b/>
          <w:sz w:val="24"/>
          <w:szCs w:val="24"/>
        </w:rPr>
      </w:pPr>
      <w:r w:rsidRPr="009228DA">
        <w:rPr>
          <w:b/>
          <w:color w:val="7030A0"/>
          <w:sz w:val="24"/>
          <w:szCs w:val="24"/>
        </w:rPr>
        <w:t>Στην λεγόμενη παθητική σύνταξη</w:t>
      </w:r>
      <w:r>
        <w:rPr>
          <w:b/>
          <w:color w:val="000000" w:themeColor="text1"/>
          <w:sz w:val="24"/>
          <w:szCs w:val="24"/>
        </w:rPr>
        <w:t xml:space="preserve"> , </w:t>
      </w:r>
      <w:r w:rsidRPr="009228DA">
        <w:rPr>
          <w:b/>
          <w:color w:val="FF0000"/>
          <w:sz w:val="24"/>
          <w:szCs w:val="24"/>
        </w:rPr>
        <w:t>το υποκείμενο</w:t>
      </w:r>
      <w:r>
        <w:rPr>
          <w:b/>
          <w:color w:val="000000" w:themeColor="text1"/>
          <w:sz w:val="24"/>
          <w:szCs w:val="24"/>
        </w:rPr>
        <w:t xml:space="preserve">  </w:t>
      </w:r>
      <w:r w:rsidRPr="009228DA">
        <w:rPr>
          <w:b/>
          <w:color w:val="984806" w:themeColor="accent6" w:themeShade="80"/>
          <w:sz w:val="24"/>
          <w:szCs w:val="24"/>
        </w:rPr>
        <w:t>του ρήματος</w:t>
      </w:r>
      <w:r>
        <w:rPr>
          <w:b/>
          <w:color w:val="000000" w:themeColor="text1"/>
          <w:sz w:val="24"/>
          <w:szCs w:val="24"/>
        </w:rPr>
        <w:t xml:space="preserve"> </w:t>
      </w:r>
      <w:r w:rsidRPr="009228DA">
        <w:rPr>
          <w:b/>
          <w:color w:val="00B050"/>
          <w:sz w:val="24"/>
          <w:szCs w:val="24"/>
        </w:rPr>
        <w:t>της ενεργητικής</w:t>
      </w:r>
      <w:r>
        <w:rPr>
          <w:b/>
          <w:color w:val="000000" w:themeColor="text1"/>
          <w:sz w:val="24"/>
          <w:szCs w:val="24"/>
        </w:rPr>
        <w:t xml:space="preserve"> μετατρέπεται </w:t>
      </w:r>
      <w:r w:rsidRPr="009228DA">
        <w:rPr>
          <w:b/>
          <w:color w:val="FF0000"/>
          <w:sz w:val="24"/>
          <w:szCs w:val="24"/>
        </w:rPr>
        <w:t>σε ποιητικό αίτιο( το αίτιο που ποιεί την πράξη</w:t>
      </w:r>
      <w:r>
        <w:rPr>
          <w:b/>
          <w:color w:val="000000" w:themeColor="text1"/>
          <w:sz w:val="24"/>
          <w:szCs w:val="24"/>
        </w:rPr>
        <w:t xml:space="preserve">) </w:t>
      </w:r>
      <w:r w:rsidRPr="009228DA">
        <w:rPr>
          <w:b/>
          <w:color w:val="0070C0"/>
          <w:sz w:val="24"/>
          <w:szCs w:val="24"/>
        </w:rPr>
        <w:t>και το αντικείμενο</w:t>
      </w:r>
      <w:r>
        <w:rPr>
          <w:b/>
          <w:color w:val="000000" w:themeColor="text1"/>
          <w:sz w:val="24"/>
          <w:szCs w:val="24"/>
        </w:rPr>
        <w:t xml:space="preserve"> του ρήματος </w:t>
      </w:r>
      <w:r w:rsidRPr="009228DA">
        <w:rPr>
          <w:b/>
          <w:color w:val="00B050"/>
          <w:sz w:val="24"/>
          <w:szCs w:val="24"/>
        </w:rPr>
        <w:t>της ενεργητικής</w:t>
      </w:r>
      <w:r>
        <w:rPr>
          <w:b/>
          <w:color w:val="000000" w:themeColor="text1"/>
          <w:sz w:val="24"/>
          <w:szCs w:val="24"/>
        </w:rPr>
        <w:t xml:space="preserve"> μετατρέπεται σε </w:t>
      </w:r>
      <w:r w:rsidR="009228DA" w:rsidRPr="009228DA">
        <w:rPr>
          <w:b/>
          <w:color w:val="FF0000"/>
          <w:sz w:val="24"/>
          <w:szCs w:val="24"/>
        </w:rPr>
        <w:t>υποκείμενο</w:t>
      </w:r>
      <w:r w:rsidR="009228DA" w:rsidRPr="009228DA">
        <w:rPr>
          <w:b/>
          <w:color w:val="0070C0"/>
          <w:sz w:val="24"/>
          <w:szCs w:val="24"/>
        </w:rPr>
        <w:t xml:space="preserve"> τ</w:t>
      </w:r>
      <w:r w:rsidR="009228DA" w:rsidRPr="009228DA">
        <w:rPr>
          <w:b/>
          <w:color w:val="7030A0"/>
          <w:sz w:val="24"/>
          <w:szCs w:val="24"/>
        </w:rPr>
        <w:t xml:space="preserve">ης Παθητικής </w:t>
      </w:r>
      <w:r w:rsidR="009228DA" w:rsidRPr="009228DA">
        <w:rPr>
          <w:b/>
          <w:color w:val="7030A0"/>
          <w:sz w:val="24"/>
          <w:szCs w:val="24"/>
        </w:rPr>
        <w:lastRenderedPageBreak/>
        <w:t>σύνταξης.</w:t>
      </w:r>
      <w:r w:rsidR="009228DA">
        <w:rPr>
          <w:b/>
          <w:color w:val="0070C0"/>
          <w:sz w:val="24"/>
          <w:szCs w:val="24"/>
        </w:rPr>
        <w:t xml:space="preserve"> </w:t>
      </w:r>
      <w:r w:rsidR="009228DA" w:rsidRPr="009228DA">
        <w:rPr>
          <w:b/>
          <w:color w:val="984806" w:themeColor="accent6" w:themeShade="80"/>
          <w:sz w:val="24"/>
          <w:szCs w:val="24"/>
        </w:rPr>
        <w:t>Το ρήμα</w:t>
      </w:r>
      <w:r w:rsidR="009228DA">
        <w:rPr>
          <w:b/>
          <w:sz w:val="24"/>
          <w:szCs w:val="24"/>
        </w:rPr>
        <w:t xml:space="preserve"> της </w:t>
      </w:r>
      <w:r w:rsidR="009228DA" w:rsidRPr="009228DA">
        <w:rPr>
          <w:b/>
          <w:color w:val="00B050"/>
          <w:sz w:val="24"/>
          <w:szCs w:val="24"/>
        </w:rPr>
        <w:t>ενεργητικής φωνής</w:t>
      </w:r>
      <w:r w:rsidR="009228DA">
        <w:rPr>
          <w:b/>
          <w:sz w:val="24"/>
          <w:szCs w:val="24"/>
        </w:rPr>
        <w:t xml:space="preserve"> μετατρέπεται </w:t>
      </w:r>
      <w:r w:rsidR="009228DA" w:rsidRPr="00060E2E">
        <w:rPr>
          <w:b/>
          <w:color w:val="7030A0"/>
          <w:sz w:val="24"/>
          <w:szCs w:val="24"/>
        </w:rPr>
        <w:t>στην παθητική φωνή</w:t>
      </w:r>
      <w:r w:rsidR="009228DA">
        <w:rPr>
          <w:b/>
          <w:sz w:val="24"/>
          <w:szCs w:val="24"/>
        </w:rPr>
        <w:t xml:space="preserve">  στον ίδιο χρόνο..</w:t>
      </w:r>
    </w:p>
    <w:p w14:paraId="6F91EE64" w14:textId="77777777" w:rsidR="009228DA" w:rsidRDefault="009228DA" w:rsidP="00A34505">
      <w:pPr>
        <w:jc w:val="both"/>
        <w:rPr>
          <w:b/>
          <w:color w:val="000000" w:themeColor="text1"/>
          <w:sz w:val="24"/>
          <w:szCs w:val="24"/>
        </w:rPr>
      </w:pPr>
      <w:r>
        <w:rPr>
          <w:b/>
          <w:color w:val="000000" w:themeColor="text1"/>
          <w:sz w:val="24"/>
          <w:szCs w:val="24"/>
        </w:rPr>
        <w:t>ΣΤΑ ΑΡΧΑΙΑ ΕΛΛΗΝΙΚΑ ΤΩΡΑ</w:t>
      </w:r>
    </w:p>
    <w:p w14:paraId="4C73602C" w14:textId="77777777" w:rsidR="009228DA" w:rsidRPr="008D017E" w:rsidRDefault="009228DA" w:rsidP="009228DA">
      <w:pPr>
        <w:spacing w:before="100" w:beforeAutospacing="1" w:after="100" w:afterAutospacing="1" w:line="240" w:lineRule="auto"/>
        <w:jc w:val="both"/>
        <w:rPr>
          <w:rFonts w:eastAsia="Times New Roman" w:cstheme="minorHAnsi"/>
          <w:b/>
          <w:color w:val="000000"/>
          <w:sz w:val="28"/>
          <w:szCs w:val="28"/>
          <w:lang w:eastAsia="el-GR"/>
        </w:rPr>
      </w:pPr>
      <w:r w:rsidRPr="008D017E">
        <w:rPr>
          <w:rFonts w:eastAsia="Times New Roman" w:cstheme="minorHAnsi"/>
          <w:b/>
          <w:color w:val="000000"/>
          <w:sz w:val="28"/>
          <w:szCs w:val="28"/>
          <w:lang w:eastAsia="el-GR"/>
        </w:rPr>
        <w:t xml:space="preserve">Στο παράδειγμα </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3415"/>
        <w:gridCol w:w="2982"/>
        <w:gridCol w:w="3803"/>
      </w:tblGrid>
      <w:tr w:rsidR="009228DA" w:rsidRPr="008D017E" w14:paraId="0154163C" w14:textId="77777777" w:rsidTr="001A5F31">
        <w:trPr>
          <w:tblCellSpacing w:w="15" w:type="dxa"/>
        </w:trPr>
        <w:tc>
          <w:tcPr>
            <w:tcW w:w="1695" w:type="dxa"/>
            <w:shd w:val="clear" w:color="auto" w:fill="FFCC00"/>
            <w:tcMar>
              <w:top w:w="15" w:type="dxa"/>
              <w:left w:w="75" w:type="dxa"/>
              <w:bottom w:w="15" w:type="dxa"/>
              <w:right w:w="75" w:type="dxa"/>
            </w:tcMar>
            <w:vAlign w:val="center"/>
            <w:hideMark/>
          </w:tcPr>
          <w:p w14:paraId="013D5CEB" w14:textId="77777777" w:rsidR="009228DA" w:rsidRPr="008D017E" w:rsidRDefault="009228DA" w:rsidP="001A5F31">
            <w:pPr>
              <w:spacing w:before="45" w:after="45" w:line="240" w:lineRule="auto"/>
              <w:rPr>
                <w:rFonts w:ascii="Tahoma" w:eastAsia="Times New Roman" w:hAnsi="Tahoma" w:cs="Tahoma"/>
                <w:b/>
                <w:color w:val="336633"/>
                <w:sz w:val="24"/>
                <w:szCs w:val="24"/>
                <w:lang w:eastAsia="el-GR"/>
              </w:rPr>
            </w:pPr>
            <w:proofErr w:type="spellStart"/>
            <w:r w:rsidRPr="008D017E">
              <w:rPr>
                <w:rFonts w:ascii="Tahoma" w:eastAsia="Times New Roman" w:hAnsi="Tahoma" w:cs="Tahoma"/>
                <w:b/>
                <w:bCs/>
                <w:iCs/>
                <w:color w:val="336633"/>
                <w:sz w:val="24"/>
                <w:szCs w:val="24"/>
                <w:lang w:eastAsia="el-GR"/>
              </w:rPr>
              <w:t>Οἱ</w:t>
            </w:r>
            <w:proofErr w:type="spellEnd"/>
            <w:r w:rsidRPr="008D017E">
              <w:rPr>
                <w:rFonts w:ascii="Tahoma" w:eastAsia="Times New Roman" w:hAnsi="Tahoma" w:cs="Tahoma"/>
                <w:b/>
                <w:bCs/>
                <w:iCs/>
                <w:color w:val="336633"/>
                <w:sz w:val="24"/>
                <w:szCs w:val="24"/>
                <w:lang w:eastAsia="el-GR"/>
              </w:rPr>
              <w:t xml:space="preserve"> πολέμιοι</w:t>
            </w:r>
          </w:p>
        </w:tc>
        <w:tc>
          <w:tcPr>
            <w:tcW w:w="1485" w:type="dxa"/>
            <w:shd w:val="clear" w:color="auto" w:fill="FFCC00"/>
            <w:tcMar>
              <w:top w:w="15" w:type="dxa"/>
              <w:left w:w="75" w:type="dxa"/>
              <w:bottom w:w="15" w:type="dxa"/>
              <w:right w:w="75" w:type="dxa"/>
            </w:tcMar>
            <w:vAlign w:val="center"/>
            <w:hideMark/>
          </w:tcPr>
          <w:p w14:paraId="2A224A30" w14:textId="77777777" w:rsidR="009228DA" w:rsidRPr="008D017E" w:rsidRDefault="009228DA" w:rsidP="001A5F31">
            <w:pPr>
              <w:spacing w:before="45" w:after="45" w:line="240" w:lineRule="auto"/>
              <w:rPr>
                <w:rFonts w:ascii="Tahoma" w:eastAsia="Times New Roman" w:hAnsi="Tahoma" w:cs="Tahoma"/>
                <w:b/>
                <w:color w:val="000000"/>
                <w:sz w:val="24"/>
                <w:szCs w:val="24"/>
                <w:lang w:eastAsia="el-GR"/>
              </w:rPr>
            </w:pPr>
            <w:proofErr w:type="spellStart"/>
            <w:r w:rsidRPr="008D017E">
              <w:rPr>
                <w:rFonts w:ascii="Tahoma" w:eastAsia="Times New Roman" w:hAnsi="Tahoma" w:cs="Tahoma"/>
                <w:b/>
                <w:iCs/>
                <w:color w:val="000000"/>
                <w:sz w:val="24"/>
                <w:szCs w:val="24"/>
                <w:lang w:eastAsia="el-GR"/>
              </w:rPr>
              <w:t>ἐδιώκοντο</w:t>
            </w:r>
            <w:proofErr w:type="spellEnd"/>
          </w:p>
        </w:tc>
        <w:tc>
          <w:tcPr>
            <w:tcW w:w="1890" w:type="dxa"/>
            <w:shd w:val="clear" w:color="auto" w:fill="FFCC00"/>
            <w:tcMar>
              <w:top w:w="15" w:type="dxa"/>
              <w:left w:w="75" w:type="dxa"/>
              <w:bottom w:w="15" w:type="dxa"/>
              <w:right w:w="75" w:type="dxa"/>
            </w:tcMar>
            <w:vAlign w:val="center"/>
            <w:hideMark/>
          </w:tcPr>
          <w:p w14:paraId="0084CA5E" w14:textId="77777777" w:rsidR="009228DA" w:rsidRPr="008D017E" w:rsidRDefault="009228DA" w:rsidP="001A5F31">
            <w:pPr>
              <w:spacing w:after="0" w:line="240" w:lineRule="auto"/>
              <w:rPr>
                <w:rFonts w:ascii="Tahoma" w:eastAsia="Times New Roman" w:hAnsi="Tahoma" w:cs="Tahoma"/>
                <w:b/>
                <w:color w:val="000000"/>
                <w:sz w:val="24"/>
                <w:szCs w:val="24"/>
                <w:lang w:eastAsia="el-GR"/>
              </w:rPr>
            </w:pPr>
            <w:proofErr w:type="spellStart"/>
            <w:r w:rsidRPr="008D017E">
              <w:rPr>
                <w:rFonts w:ascii="Tahoma" w:eastAsia="Times New Roman" w:hAnsi="Tahoma" w:cs="Tahoma"/>
                <w:b/>
                <w:bCs/>
                <w:iCs/>
                <w:color w:val="FF3333"/>
                <w:sz w:val="24"/>
                <w:szCs w:val="24"/>
                <w:lang w:eastAsia="el-GR"/>
              </w:rPr>
              <w:t>ὑπὸ</w:t>
            </w:r>
            <w:proofErr w:type="spellEnd"/>
            <w:r w:rsidRPr="008D017E">
              <w:rPr>
                <w:rFonts w:ascii="Tahoma" w:eastAsia="Times New Roman" w:hAnsi="Tahoma" w:cs="Tahoma"/>
                <w:b/>
                <w:bCs/>
                <w:iCs/>
                <w:color w:val="FF3333"/>
                <w:sz w:val="24"/>
                <w:szCs w:val="24"/>
                <w:lang w:eastAsia="el-GR"/>
              </w:rPr>
              <w:t xml:space="preserve"> </w:t>
            </w:r>
            <w:proofErr w:type="spellStart"/>
            <w:r w:rsidRPr="008D017E">
              <w:rPr>
                <w:rFonts w:ascii="Tahoma" w:eastAsia="Times New Roman" w:hAnsi="Tahoma" w:cs="Tahoma"/>
                <w:b/>
                <w:bCs/>
                <w:iCs/>
                <w:color w:val="FF3333"/>
                <w:sz w:val="24"/>
                <w:szCs w:val="24"/>
                <w:lang w:eastAsia="el-GR"/>
              </w:rPr>
              <w:t>τοῦ</w:t>
            </w:r>
            <w:proofErr w:type="spellEnd"/>
            <w:r w:rsidRPr="008D017E">
              <w:rPr>
                <w:rFonts w:ascii="Tahoma" w:eastAsia="Times New Roman" w:hAnsi="Tahoma" w:cs="Tahoma"/>
                <w:b/>
                <w:bCs/>
                <w:iCs/>
                <w:color w:val="FF3333"/>
                <w:sz w:val="24"/>
                <w:szCs w:val="24"/>
                <w:lang w:eastAsia="el-GR"/>
              </w:rPr>
              <w:t xml:space="preserve"> βασιλέως</w:t>
            </w:r>
          </w:p>
        </w:tc>
      </w:tr>
    </w:tbl>
    <w:p w14:paraId="11E5BFB9" w14:textId="77777777" w:rsidR="009228DA" w:rsidRDefault="009228DA" w:rsidP="009228DA">
      <w:pPr>
        <w:spacing w:before="100" w:beforeAutospacing="1" w:after="100" w:afterAutospacing="1" w:line="240" w:lineRule="auto"/>
        <w:jc w:val="both"/>
        <w:rPr>
          <w:rFonts w:eastAsia="Times New Roman" w:cstheme="minorHAnsi"/>
          <w:b/>
          <w:color w:val="000000"/>
          <w:sz w:val="28"/>
          <w:szCs w:val="28"/>
          <w:lang w:eastAsia="el-GR"/>
        </w:rPr>
      </w:pPr>
      <w:r w:rsidRPr="008D017E">
        <w:rPr>
          <w:rFonts w:eastAsia="Times New Roman" w:cstheme="minorHAnsi"/>
          <w:b/>
          <w:color w:val="000000"/>
          <w:sz w:val="28"/>
          <w:szCs w:val="28"/>
          <w:lang w:eastAsia="el-GR"/>
        </w:rPr>
        <w:t xml:space="preserve">Το ποιητικό αίτιο εκφέρεται με την συνηθισμένη μορφή του </w:t>
      </w:r>
      <w:r>
        <w:rPr>
          <w:rFonts w:eastAsia="Times New Roman" w:cstheme="minorHAnsi"/>
          <w:b/>
          <w:color w:val="000000"/>
          <w:sz w:val="28"/>
          <w:szCs w:val="28"/>
          <w:lang w:eastAsia="el-GR"/>
        </w:rPr>
        <w:t>:</w:t>
      </w:r>
    </w:p>
    <w:p w14:paraId="35F8E137" w14:textId="77777777" w:rsidR="009228DA" w:rsidRDefault="009228DA" w:rsidP="009228DA">
      <w:pPr>
        <w:spacing w:before="100" w:beforeAutospacing="1" w:after="100" w:afterAutospacing="1" w:line="240" w:lineRule="auto"/>
        <w:jc w:val="both"/>
        <w:rPr>
          <w:rFonts w:ascii="Tahoma" w:hAnsi="Tahoma" w:cs="Tahoma"/>
          <w:b/>
          <w:color w:val="000000"/>
          <w:sz w:val="24"/>
          <w:szCs w:val="24"/>
        </w:rPr>
      </w:pPr>
      <w:proofErr w:type="spellStart"/>
      <w:r w:rsidRPr="008D017E">
        <w:rPr>
          <w:rStyle w:val="a4"/>
          <w:rFonts w:ascii="Tahoma" w:hAnsi="Tahoma" w:cs="Tahoma"/>
          <w:b/>
          <w:bCs/>
          <w:color w:val="000000"/>
          <w:sz w:val="24"/>
          <w:szCs w:val="24"/>
        </w:rPr>
        <w:t>ὑπό</w:t>
      </w:r>
      <w:proofErr w:type="spellEnd"/>
      <w:r w:rsidRPr="008D017E">
        <w:rPr>
          <w:rStyle w:val="a3"/>
          <w:rFonts w:ascii="Tahoma" w:hAnsi="Tahoma" w:cs="Tahoma"/>
          <w:b w:val="0"/>
          <w:color w:val="000000"/>
          <w:sz w:val="24"/>
          <w:szCs w:val="24"/>
        </w:rPr>
        <w:t> + γενική</w:t>
      </w:r>
      <w:r w:rsidRPr="008D017E">
        <w:rPr>
          <w:rFonts w:ascii="Tahoma" w:hAnsi="Tahoma" w:cs="Tahoma"/>
          <w:b/>
          <w:color w:val="000000"/>
          <w:sz w:val="24"/>
          <w:szCs w:val="24"/>
        </w:rPr>
        <w:t> (πβ. ν.ε.: Σώθηκε από τον ναυαγοσώστη). Άλλες </w:t>
      </w:r>
      <w:r w:rsidRPr="008D017E">
        <w:rPr>
          <w:rStyle w:val="a3"/>
          <w:rFonts w:ascii="Tahoma" w:hAnsi="Tahoma" w:cs="Tahoma"/>
          <w:b w:val="0"/>
          <w:color w:val="000000"/>
          <w:sz w:val="24"/>
          <w:szCs w:val="24"/>
        </w:rPr>
        <w:t>μορφές ποιητικού αιτίου</w:t>
      </w:r>
      <w:r w:rsidRPr="008D017E">
        <w:rPr>
          <w:rFonts w:ascii="Tahoma" w:hAnsi="Tahoma" w:cs="Tahoma"/>
          <w:b/>
          <w:color w:val="000000"/>
          <w:sz w:val="24"/>
          <w:szCs w:val="24"/>
        </w:rPr>
        <w:t> είναι οι ακόλουθες:</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9"/>
        <w:gridCol w:w="777"/>
        <w:gridCol w:w="7394"/>
      </w:tblGrid>
      <w:tr w:rsidR="009228DA" w:rsidRPr="008D017E" w14:paraId="1BE5F3AB" w14:textId="77777777" w:rsidTr="001A5F31">
        <w:trPr>
          <w:tblCellSpacing w:w="15" w:type="dxa"/>
        </w:trPr>
        <w:tc>
          <w:tcPr>
            <w:tcW w:w="2284" w:type="dxa"/>
            <w:shd w:val="clear" w:color="auto" w:fill="FF9900"/>
            <w:vAlign w:val="center"/>
            <w:hideMark/>
          </w:tcPr>
          <w:p w14:paraId="27E4C8FC" w14:textId="77777777" w:rsidR="009228DA" w:rsidRPr="008D017E" w:rsidRDefault="009228DA" w:rsidP="001A5F31">
            <w:pPr>
              <w:spacing w:before="45" w:after="45" w:line="240" w:lineRule="auto"/>
              <w:jc w:val="center"/>
              <w:rPr>
                <w:rFonts w:ascii="Tahoma" w:eastAsia="Times New Roman" w:hAnsi="Tahoma" w:cs="Tahoma"/>
                <w:bCs/>
                <w:color w:val="000000"/>
                <w:sz w:val="24"/>
                <w:szCs w:val="24"/>
                <w:lang w:eastAsia="el-GR"/>
              </w:rPr>
            </w:pPr>
            <w:proofErr w:type="spellStart"/>
            <w:r w:rsidRPr="008D017E">
              <w:rPr>
                <w:rFonts w:ascii="Tahoma" w:eastAsia="Times New Roman" w:hAnsi="Tahoma" w:cs="Tahoma"/>
                <w:bCs/>
                <w:color w:val="000000"/>
                <w:sz w:val="24"/>
                <w:szCs w:val="24"/>
                <w:lang w:eastAsia="el-GR"/>
              </w:rPr>
              <w:t>ἀπό</w:t>
            </w:r>
            <w:proofErr w:type="spellEnd"/>
            <w:r w:rsidRPr="008D017E">
              <w:rPr>
                <w:rFonts w:ascii="Tahoma" w:eastAsia="Times New Roman" w:hAnsi="Tahoma" w:cs="Tahoma"/>
                <w:bCs/>
                <w:color w:val="000000"/>
                <w:sz w:val="24"/>
                <w:szCs w:val="24"/>
                <w:lang w:eastAsia="el-GR"/>
              </w:rPr>
              <w:br/>
            </w:r>
            <w:proofErr w:type="spellStart"/>
            <w:r w:rsidRPr="008D017E">
              <w:rPr>
                <w:rFonts w:ascii="Tahoma" w:eastAsia="Times New Roman" w:hAnsi="Tahoma" w:cs="Tahoma"/>
                <w:bCs/>
                <w:i/>
                <w:iCs/>
                <w:color w:val="000000"/>
                <w:sz w:val="24"/>
                <w:szCs w:val="24"/>
                <w:lang w:eastAsia="el-GR"/>
              </w:rPr>
              <w:t>ἐκ</w:t>
            </w:r>
            <w:proofErr w:type="spellEnd"/>
            <w:r w:rsidRPr="008D017E">
              <w:rPr>
                <w:rFonts w:ascii="Tahoma" w:eastAsia="Times New Roman" w:hAnsi="Tahoma" w:cs="Tahoma"/>
                <w:bCs/>
                <w:color w:val="000000"/>
                <w:sz w:val="24"/>
                <w:szCs w:val="24"/>
                <w:lang w:eastAsia="el-GR"/>
              </w:rPr>
              <w:br/>
            </w:r>
            <w:r w:rsidRPr="008D017E">
              <w:rPr>
                <w:rFonts w:ascii="Tahoma" w:eastAsia="Times New Roman" w:hAnsi="Tahoma" w:cs="Tahoma"/>
                <w:bCs/>
                <w:i/>
                <w:iCs/>
                <w:color w:val="000000"/>
                <w:sz w:val="24"/>
                <w:szCs w:val="24"/>
                <w:lang w:eastAsia="el-GR"/>
              </w:rPr>
              <w:t>παρά</w:t>
            </w:r>
            <w:r w:rsidRPr="008D017E">
              <w:rPr>
                <w:rFonts w:ascii="Tahoma" w:eastAsia="Times New Roman" w:hAnsi="Tahoma" w:cs="Tahoma"/>
                <w:bCs/>
                <w:color w:val="000000"/>
                <w:sz w:val="24"/>
                <w:szCs w:val="24"/>
                <w:lang w:eastAsia="el-GR"/>
              </w:rPr>
              <w:br/>
            </w:r>
            <w:proofErr w:type="spellStart"/>
            <w:r w:rsidRPr="008D017E">
              <w:rPr>
                <w:rFonts w:ascii="Tahoma" w:eastAsia="Times New Roman" w:hAnsi="Tahoma" w:cs="Tahoma"/>
                <w:bCs/>
                <w:i/>
                <w:iCs/>
                <w:color w:val="000000"/>
                <w:sz w:val="24"/>
                <w:szCs w:val="24"/>
                <w:lang w:eastAsia="el-GR"/>
              </w:rPr>
              <w:t>πρός</w:t>
            </w:r>
            <w:proofErr w:type="spellEnd"/>
          </w:p>
        </w:tc>
        <w:tc>
          <w:tcPr>
            <w:tcW w:w="747" w:type="dxa"/>
            <w:shd w:val="clear" w:color="auto" w:fill="FF9900"/>
            <w:vAlign w:val="center"/>
            <w:hideMark/>
          </w:tcPr>
          <w:p w14:paraId="0EFF2266" w14:textId="77777777" w:rsidR="009228DA" w:rsidRPr="008D017E" w:rsidRDefault="009228DA" w:rsidP="001A5F31">
            <w:pPr>
              <w:spacing w:before="45" w:after="45" w:line="240" w:lineRule="auto"/>
              <w:jc w:val="center"/>
              <w:rPr>
                <w:rFonts w:ascii="Tahoma" w:eastAsia="Times New Roman" w:hAnsi="Tahoma" w:cs="Tahoma"/>
                <w:bCs/>
                <w:color w:val="000000"/>
                <w:sz w:val="24"/>
                <w:szCs w:val="24"/>
                <w:lang w:eastAsia="el-GR"/>
              </w:rPr>
            </w:pPr>
            <w:r w:rsidRPr="008D017E">
              <w:rPr>
                <w:rFonts w:ascii="Tahoma" w:eastAsia="Times New Roman" w:hAnsi="Tahoma" w:cs="Tahoma"/>
                <w:bCs/>
                <w:color w:val="000000"/>
                <w:sz w:val="24"/>
                <w:szCs w:val="24"/>
                <w:lang w:eastAsia="el-GR"/>
              </w:rPr>
              <w:t>}</w:t>
            </w:r>
          </w:p>
        </w:tc>
        <w:tc>
          <w:tcPr>
            <w:tcW w:w="7349" w:type="dxa"/>
            <w:shd w:val="clear" w:color="auto" w:fill="FF9900"/>
            <w:vAlign w:val="center"/>
            <w:hideMark/>
          </w:tcPr>
          <w:p w14:paraId="6CD75508" w14:textId="77777777" w:rsidR="009228DA" w:rsidRPr="008D017E" w:rsidRDefault="009228DA" w:rsidP="001A5F31">
            <w:pPr>
              <w:spacing w:before="45" w:after="45" w:line="240" w:lineRule="auto"/>
              <w:rPr>
                <w:rFonts w:ascii="Tahoma" w:eastAsia="Times New Roman" w:hAnsi="Tahoma" w:cs="Tahoma"/>
                <w:bCs/>
                <w:color w:val="000000"/>
                <w:sz w:val="24"/>
                <w:szCs w:val="24"/>
                <w:lang w:eastAsia="el-GR"/>
              </w:rPr>
            </w:pPr>
            <w:r w:rsidRPr="008D017E">
              <w:rPr>
                <w:rFonts w:ascii="Tahoma" w:eastAsia="Times New Roman" w:hAnsi="Tahoma" w:cs="Tahoma"/>
                <w:bCs/>
                <w:color w:val="000000"/>
                <w:sz w:val="24"/>
                <w:szCs w:val="24"/>
                <w:lang w:eastAsia="el-GR"/>
              </w:rPr>
              <w:t>+ γενική</w:t>
            </w:r>
          </w:p>
        </w:tc>
      </w:tr>
    </w:tbl>
    <w:p w14:paraId="5FC19FFD" w14:textId="77777777" w:rsidR="009228DA" w:rsidRPr="008D017E" w:rsidRDefault="009228DA" w:rsidP="009228DA">
      <w:pPr>
        <w:spacing w:before="100" w:beforeAutospacing="1" w:after="100" w:afterAutospacing="1" w:line="240" w:lineRule="auto"/>
        <w:jc w:val="both"/>
        <w:rPr>
          <w:rFonts w:eastAsia="Times New Roman" w:cstheme="minorHAnsi"/>
          <w:b/>
          <w:color w:val="000000"/>
          <w:sz w:val="24"/>
          <w:szCs w:val="24"/>
          <w:lang w:eastAsia="el-GR"/>
        </w:rPr>
      </w:pPr>
      <w:r w:rsidRPr="008D017E">
        <w:rPr>
          <w:rStyle w:val="a3"/>
          <w:rFonts w:ascii="Tahoma" w:hAnsi="Tahoma" w:cs="Tahoma"/>
          <w:b w:val="0"/>
          <w:color w:val="000000"/>
          <w:sz w:val="24"/>
          <w:szCs w:val="24"/>
          <w:shd w:val="clear" w:color="auto" w:fill="FF9900"/>
        </w:rPr>
        <w:t>απρόθετη δοτική</w:t>
      </w:r>
      <w:r w:rsidRPr="008D017E">
        <w:rPr>
          <w:rFonts w:ascii="Tahoma" w:hAnsi="Tahoma" w:cs="Tahoma"/>
          <w:b/>
          <w:color w:val="000000"/>
          <w:sz w:val="24"/>
          <w:szCs w:val="24"/>
          <w:shd w:val="clear" w:color="auto" w:fill="FF9900"/>
        </w:rPr>
        <w:t>, συνήθως με παρακ., υπερσ. ή συντ. μέλλ. ή με ρηματικό επίθετο σε -</w:t>
      </w:r>
      <w:proofErr w:type="spellStart"/>
      <w:r w:rsidRPr="008D017E">
        <w:rPr>
          <w:rStyle w:val="a4"/>
          <w:rFonts w:ascii="Tahoma" w:hAnsi="Tahoma" w:cs="Tahoma"/>
          <w:b/>
          <w:color w:val="000000"/>
          <w:sz w:val="24"/>
          <w:szCs w:val="24"/>
          <w:shd w:val="clear" w:color="auto" w:fill="FF9900"/>
        </w:rPr>
        <w:t>τὸς</w:t>
      </w:r>
      <w:proofErr w:type="spellEnd"/>
      <w:r w:rsidRPr="008D017E">
        <w:rPr>
          <w:rFonts w:ascii="Tahoma" w:hAnsi="Tahoma" w:cs="Tahoma"/>
          <w:b/>
          <w:color w:val="000000"/>
          <w:sz w:val="24"/>
          <w:szCs w:val="24"/>
          <w:shd w:val="clear" w:color="auto" w:fill="FF9900"/>
        </w:rPr>
        <w:t> ή -</w:t>
      </w:r>
      <w:proofErr w:type="spellStart"/>
      <w:r w:rsidRPr="008D017E">
        <w:rPr>
          <w:rStyle w:val="a4"/>
          <w:rFonts w:ascii="Tahoma" w:hAnsi="Tahoma" w:cs="Tahoma"/>
          <w:b/>
          <w:color w:val="000000"/>
          <w:sz w:val="24"/>
          <w:szCs w:val="24"/>
          <w:shd w:val="clear" w:color="auto" w:fill="FF9900"/>
        </w:rPr>
        <w:t>τέος</w:t>
      </w:r>
      <w:proofErr w:type="spellEnd"/>
    </w:p>
    <w:p w14:paraId="2223A7F2" w14:textId="77777777" w:rsidR="009228DA" w:rsidRDefault="009228DA" w:rsidP="009228DA">
      <w:pPr>
        <w:spacing w:before="100" w:beforeAutospacing="1" w:after="100" w:afterAutospacing="1" w:line="240" w:lineRule="auto"/>
        <w:jc w:val="both"/>
        <w:rPr>
          <w:rFonts w:eastAsia="Times New Roman" w:cstheme="minorHAnsi"/>
          <w:b/>
          <w:color w:val="000000"/>
          <w:sz w:val="24"/>
          <w:szCs w:val="24"/>
          <w:lang w:eastAsia="el-GR"/>
        </w:rPr>
      </w:pPr>
      <w:r>
        <w:rPr>
          <w:rFonts w:eastAsia="Times New Roman" w:cstheme="minorHAnsi"/>
          <w:b/>
          <w:color w:val="000000"/>
          <w:sz w:val="24"/>
          <w:szCs w:val="24"/>
          <w:lang w:eastAsia="el-GR"/>
        </w:rPr>
        <w:t>ΜΕΡΙΚΑ  ΠΑΡΑΔΕΙΓΜΑΤΑ:</w:t>
      </w:r>
    </w:p>
    <w:p w14:paraId="4CEEAC21" w14:textId="77777777" w:rsidR="00891CBC" w:rsidRDefault="009228DA" w:rsidP="009228DA">
      <w:pPr>
        <w:spacing w:before="100" w:beforeAutospacing="1" w:after="100" w:afterAutospacing="1" w:line="240" w:lineRule="auto"/>
        <w:rPr>
          <w:rStyle w:val="a4"/>
          <w:rFonts w:cstheme="minorHAnsi"/>
          <w:i w:val="0"/>
          <w:color w:val="000000"/>
          <w:sz w:val="28"/>
          <w:szCs w:val="28"/>
        </w:rPr>
      </w:pPr>
      <w:r>
        <w:rPr>
          <w:rStyle w:val="a4"/>
          <w:rFonts w:cstheme="minorHAnsi"/>
          <w:b/>
          <w:i w:val="0"/>
          <w:color w:val="000000"/>
          <w:sz w:val="28"/>
          <w:szCs w:val="28"/>
        </w:rPr>
        <w:t xml:space="preserve">1 . </w:t>
      </w:r>
      <w:proofErr w:type="spellStart"/>
      <w:r w:rsidRPr="001D2D56">
        <w:rPr>
          <w:rStyle w:val="a4"/>
          <w:rFonts w:cstheme="minorHAnsi"/>
          <w:i w:val="0"/>
          <w:color w:val="000000"/>
          <w:sz w:val="28"/>
          <w:szCs w:val="28"/>
        </w:rPr>
        <w:t>Ὠφεληθησόμεθα</w:t>
      </w:r>
      <w:proofErr w:type="spellEnd"/>
      <w:r w:rsidRPr="00257C3B">
        <w:rPr>
          <w:rStyle w:val="a4"/>
          <w:rFonts w:cstheme="minorHAnsi"/>
          <w:i w:val="0"/>
          <w:color w:val="000000"/>
          <w:sz w:val="28"/>
          <w:szCs w:val="28"/>
        </w:rPr>
        <w:t xml:space="preserve"> </w:t>
      </w:r>
      <w:r w:rsidRPr="008D017E">
        <w:rPr>
          <w:rStyle w:val="a4"/>
          <w:rFonts w:cstheme="minorHAnsi"/>
          <w:b/>
          <w:i w:val="0"/>
          <w:color w:val="000000"/>
          <w:sz w:val="28"/>
          <w:szCs w:val="28"/>
        </w:rPr>
        <w:t> </w:t>
      </w:r>
      <w:proofErr w:type="spellStart"/>
      <w:r w:rsidRPr="001D2D56">
        <w:rPr>
          <w:rStyle w:val="a3"/>
          <w:rFonts w:cstheme="minorHAnsi"/>
          <w:i/>
          <w:iCs/>
          <w:color w:val="000000"/>
          <w:sz w:val="28"/>
          <w:szCs w:val="28"/>
        </w:rPr>
        <w:t>ἀπὸ</w:t>
      </w:r>
      <w:proofErr w:type="spellEnd"/>
      <w:r w:rsidRPr="001D2D56">
        <w:rPr>
          <w:rStyle w:val="a3"/>
          <w:rFonts w:cstheme="minorHAnsi"/>
          <w:i/>
          <w:iCs/>
          <w:color w:val="000000"/>
          <w:sz w:val="28"/>
          <w:szCs w:val="28"/>
        </w:rPr>
        <w:t xml:space="preserve"> </w:t>
      </w:r>
      <w:proofErr w:type="spellStart"/>
      <w:r w:rsidRPr="001D2D56">
        <w:rPr>
          <w:rStyle w:val="a3"/>
          <w:rFonts w:cstheme="minorHAnsi"/>
          <w:i/>
          <w:iCs/>
          <w:color w:val="000000"/>
          <w:sz w:val="28"/>
          <w:szCs w:val="28"/>
        </w:rPr>
        <w:t>τῶν</w:t>
      </w:r>
      <w:proofErr w:type="spellEnd"/>
      <w:r w:rsidRPr="001D2D56">
        <w:rPr>
          <w:rStyle w:val="a3"/>
          <w:rFonts w:cstheme="minorHAnsi"/>
          <w:i/>
          <w:iCs/>
          <w:color w:val="000000"/>
          <w:sz w:val="28"/>
          <w:szCs w:val="28"/>
        </w:rPr>
        <w:t xml:space="preserve"> </w:t>
      </w:r>
      <w:proofErr w:type="spellStart"/>
      <w:r w:rsidRPr="001D2D56">
        <w:rPr>
          <w:rStyle w:val="a3"/>
          <w:rFonts w:cstheme="minorHAnsi"/>
          <w:i/>
          <w:iCs/>
          <w:color w:val="000000"/>
          <w:sz w:val="28"/>
          <w:szCs w:val="28"/>
        </w:rPr>
        <w:t>ποιητῶν</w:t>
      </w:r>
      <w:proofErr w:type="spellEnd"/>
      <w:r w:rsidRPr="001D2D56">
        <w:rPr>
          <w:rStyle w:val="a4"/>
          <w:rFonts w:cstheme="minorHAnsi"/>
          <w:i w:val="0"/>
          <w:color w:val="000000"/>
          <w:sz w:val="28"/>
          <w:szCs w:val="28"/>
        </w:rPr>
        <w:t>.</w:t>
      </w:r>
    </w:p>
    <w:p w14:paraId="7B4E572F" w14:textId="77777777" w:rsidR="009228DA" w:rsidRPr="00891CBC" w:rsidRDefault="00891CBC" w:rsidP="009228DA">
      <w:pPr>
        <w:spacing w:before="100" w:beforeAutospacing="1" w:after="100" w:afterAutospacing="1" w:line="240" w:lineRule="auto"/>
        <w:rPr>
          <w:rStyle w:val="a4"/>
          <w:rFonts w:cstheme="minorHAnsi"/>
          <w:b/>
          <w:i w:val="0"/>
          <w:color w:val="000000"/>
          <w:sz w:val="28"/>
          <w:szCs w:val="28"/>
        </w:rPr>
      </w:pPr>
      <w:r>
        <w:rPr>
          <w:rStyle w:val="a4"/>
          <w:rFonts w:cstheme="minorHAnsi"/>
          <w:i w:val="0"/>
          <w:color w:val="000000"/>
          <w:sz w:val="28"/>
          <w:szCs w:val="28"/>
        </w:rPr>
        <w:t xml:space="preserve">Θα ωφεληθούμε </w:t>
      </w:r>
      <w:r w:rsidRPr="00891CBC">
        <w:rPr>
          <w:rStyle w:val="a4"/>
          <w:rFonts w:cstheme="minorHAnsi"/>
          <w:b/>
          <w:i w:val="0"/>
          <w:color w:val="000000"/>
          <w:sz w:val="28"/>
          <w:szCs w:val="28"/>
        </w:rPr>
        <w:t>από τους ποιητές</w:t>
      </w:r>
      <w:r w:rsidR="009228DA" w:rsidRPr="00891CBC">
        <w:rPr>
          <w:rFonts w:cstheme="minorHAnsi"/>
          <w:b/>
          <w:i/>
          <w:color w:val="000000"/>
          <w:sz w:val="28"/>
          <w:szCs w:val="28"/>
        </w:rPr>
        <w:br/>
      </w:r>
    </w:p>
    <w:p w14:paraId="0773A72E" w14:textId="77777777" w:rsidR="009228DA" w:rsidRDefault="009228DA" w:rsidP="009228DA">
      <w:pPr>
        <w:spacing w:before="100" w:beforeAutospacing="1" w:after="100" w:afterAutospacing="1" w:line="240" w:lineRule="auto"/>
        <w:rPr>
          <w:rStyle w:val="a4"/>
          <w:rFonts w:cstheme="minorHAnsi"/>
          <w:i w:val="0"/>
          <w:color w:val="000000"/>
          <w:sz w:val="28"/>
          <w:szCs w:val="28"/>
        </w:rPr>
      </w:pPr>
      <w:r>
        <w:rPr>
          <w:rStyle w:val="a4"/>
          <w:rFonts w:cstheme="minorHAnsi"/>
          <w:b/>
          <w:i w:val="0"/>
          <w:color w:val="000000"/>
          <w:sz w:val="28"/>
          <w:szCs w:val="28"/>
        </w:rPr>
        <w:t>2  .</w:t>
      </w:r>
      <w:r w:rsidRPr="001D2D56">
        <w:rPr>
          <w:rStyle w:val="a4"/>
          <w:rFonts w:cstheme="minorHAnsi"/>
          <w:i w:val="0"/>
          <w:color w:val="000000"/>
          <w:sz w:val="28"/>
          <w:szCs w:val="28"/>
        </w:rPr>
        <w:t xml:space="preserve">Ἡ </w:t>
      </w:r>
      <w:proofErr w:type="spellStart"/>
      <w:r w:rsidRPr="001D2D56">
        <w:rPr>
          <w:rStyle w:val="a4"/>
          <w:rFonts w:cstheme="minorHAnsi"/>
          <w:i w:val="0"/>
          <w:color w:val="000000"/>
          <w:sz w:val="28"/>
          <w:szCs w:val="28"/>
        </w:rPr>
        <w:t>νῆσος</w:t>
      </w:r>
      <w:proofErr w:type="spellEnd"/>
      <w:r w:rsidRPr="001D2D56">
        <w:rPr>
          <w:rStyle w:val="a4"/>
          <w:rFonts w:cstheme="minorHAnsi"/>
          <w:i w:val="0"/>
          <w:color w:val="000000"/>
          <w:sz w:val="28"/>
          <w:szCs w:val="28"/>
        </w:rPr>
        <w:t xml:space="preserve">  </w:t>
      </w:r>
      <w:proofErr w:type="spellStart"/>
      <w:r w:rsidRPr="001D2D56">
        <w:rPr>
          <w:rStyle w:val="a4"/>
          <w:rFonts w:cstheme="minorHAnsi"/>
          <w:i w:val="0"/>
          <w:color w:val="000000"/>
          <w:sz w:val="28"/>
          <w:szCs w:val="28"/>
        </w:rPr>
        <w:t>δῶρον</w:t>
      </w:r>
      <w:proofErr w:type="spellEnd"/>
      <w:r w:rsidRPr="008D017E">
        <w:rPr>
          <w:rStyle w:val="a4"/>
          <w:rFonts w:cstheme="minorHAnsi"/>
          <w:b/>
          <w:i w:val="0"/>
          <w:color w:val="000000"/>
          <w:sz w:val="28"/>
          <w:szCs w:val="28"/>
        </w:rPr>
        <w:t> </w:t>
      </w:r>
      <w:r>
        <w:rPr>
          <w:rStyle w:val="a4"/>
          <w:rFonts w:cstheme="minorHAnsi"/>
          <w:b/>
          <w:i w:val="0"/>
          <w:color w:val="000000"/>
          <w:sz w:val="28"/>
          <w:szCs w:val="28"/>
        </w:rPr>
        <w:t xml:space="preserve"> </w:t>
      </w:r>
      <w:proofErr w:type="spellStart"/>
      <w:r w:rsidRPr="001D2D56">
        <w:rPr>
          <w:rStyle w:val="a3"/>
          <w:rFonts w:cstheme="minorHAnsi"/>
          <w:i/>
          <w:iCs/>
          <w:color w:val="000000"/>
          <w:sz w:val="28"/>
          <w:szCs w:val="28"/>
        </w:rPr>
        <w:t>ἐκ</w:t>
      </w:r>
      <w:proofErr w:type="spellEnd"/>
      <w:r w:rsidRPr="001D2D56">
        <w:rPr>
          <w:rStyle w:val="a3"/>
          <w:rFonts w:cstheme="minorHAnsi"/>
          <w:i/>
          <w:iCs/>
          <w:color w:val="000000"/>
          <w:sz w:val="28"/>
          <w:szCs w:val="28"/>
        </w:rPr>
        <w:t xml:space="preserve"> βασιλέως</w:t>
      </w:r>
      <w:r w:rsidRPr="008D017E">
        <w:rPr>
          <w:rStyle w:val="a4"/>
          <w:rFonts w:cstheme="minorHAnsi"/>
          <w:b/>
          <w:i w:val="0"/>
          <w:color w:val="000000"/>
          <w:sz w:val="28"/>
          <w:szCs w:val="28"/>
        </w:rPr>
        <w:t> </w:t>
      </w:r>
      <w:proofErr w:type="spellStart"/>
      <w:r w:rsidRPr="001D2D56">
        <w:rPr>
          <w:rStyle w:val="a4"/>
          <w:rFonts w:cstheme="minorHAnsi"/>
          <w:i w:val="0"/>
          <w:color w:val="000000"/>
          <w:sz w:val="28"/>
          <w:szCs w:val="28"/>
        </w:rPr>
        <w:t>ἐδόθη</w:t>
      </w:r>
      <w:proofErr w:type="spellEnd"/>
      <w:r w:rsidRPr="001D2D56">
        <w:rPr>
          <w:rStyle w:val="a4"/>
          <w:rFonts w:cstheme="minorHAnsi"/>
          <w:i w:val="0"/>
          <w:color w:val="000000"/>
          <w:sz w:val="28"/>
          <w:szCs w:val="28"/>
        </w:rPr>
        <w:t>.</w:t>
      </w:r>
    </w:p>
    <w:p w14:paraId="7AE141FC" w14:textId="77777777" w:rsidR="00891CBC" w:rsidRPr="009228DA" w:rsidRDefault="00891CBC" w:rsidP="009228DA">
      <w:pPr>
        <w:spacing w:before="100" w:beforeAutospacing="1" w:after="100" w:afterAutospacing="1" w:line="240" w:lineRule="auto"/>
        <w:rPr>
          <w:rStyle w:val="a3"/>
          <w:rFonts w:cstheme="minorHAnsi"/>
          <w:b w:val="0"/>
          <w:i/>
          <w:iCs/>
          <w:color w:val="000000"/>
          <w:sz w:val="28"/>
          <w:szCs w:val="28"/>
        </w:rPr>
      </w:pPr>
      <w:r>
        <w:rPr>
          <w:rStyle w:val="a4"/>
          <w:rFonts w:cstheme="minorHAnsi"/>
          <w:i w:val="0"/>
          <w:color w:val="000000"/>
          <w:sz w:val="28"/>
          <w:szCs w:val="28"/>
        </w:rPr>
        <w:t xml:space="preserve">Το νησί δόθηκε </w:t>
      </w:r>
      <w:r w:rsidRPr="00891CBC">
        <w:rPr>
          <w:rStyle w:val="a4"/>
          <w:rFonts w:cstheme="minorHAnsi"/>
          <w:b/>
          <w:i w:val="0"/>
          <w:color w:val="000000"/>
          <w:sz w:val="28"/>
          <w:szCs w:val="28"/>
        </w:rPr>
        <w:t>από το βασιλιά</w:t>
      </w:r>
    </w:p>
    <w:p w14:paraId="2EAD5C2E" w14:textId="77777777" w:rsidR="009228DA" w:rsidRDefault="009228DA" w:rsidP="009228DA">
      <w:pPr>
        <w:spacing w:before="100" w:beforeAutospacing="1" w:after="100" w:afterAutospacing="1" w:line="240" w:lineRule="auto"/>
        <w:rPr>
          <w:rStyle w:val="a4"/>
          <w:rFonts w:ascii="Tahoma" w:hAnsi="Tahoma" w:cs="Tahoma"/>
          <w:i w:val="0"/>
          <w:color w:val="000000"/>
          <w:sz w:val="24"/>
          <w:szCs w:val="24"/>
          <w:shd w:val="clear" w:color="auto" w:fill="FFCC00"/>
        </w:rPr>
      </w:pPr>
      <w:r>
        <w:rPr>
          <w:rStyle w:val="a4"/>
          <w:rFonts w:ascii="Tahoma" w:hAnsi="Tahoma" w:cs="Tahoma"/>
          <w:i w:val="0"/>
          <w:color w:val="000000"/>
          <w:sz w:val="24"/>
          <w:szCs w:val="24"/>
          <w:shd w:val="clear" w:color="auto" w:fill="FFCC00"/>
        </w:rPr>
        <w:t xml:space="preserve">5. </w:t>
      </w:r>
      <w:proofErr w:type="spellStart"/>
      <w:r w:rsidRPr="001D2D56">
        <w:rPr>
          <w:rStyle w:val="a4"/>
          <w:rFonts w:ascii="Tahoma" w:hAnsi="Tahoma" w:cs="Tahoma"/>
          <w:i w:val="0"/>
          <w:color w:val="000000"/>
          <w:sz w:val="24"/>
          <w:szCs w:val="24"/>
          <w:shd w:val="clear" w:color="auto" w:fill="FFCC00"/>
        </w:rPr>
        <w:t>Ταῦτα</w:t>
      </w:r>
      <w:proofErr w:type="spellEnd"/>
      <w:r w:rsidRPr="001D2D56">
        <w:rPr>
          <w:rStyle w:val="a4"/>
          <w:rFonts w:ascii="Tahoma" w:hAnsi="Tahoma" w:cs="Tahoma"/>
          <w:i w:val="0"/>
          <w:color w:val="000000"/>
          <w:sz w:val="24"/>
          <w:szCs w:val="24"/>
          <w:shd w:val="clear" w:color="auto" w:fill="FFCC00"/>
        </w:rPr>
        <w:t xml:space="preserve"> </w:t>
      </w:r>
      <w:proofErr w:type="spellStart"/>
      <w:r w:rsidRPr="001D2D56">
        <w:rPr>
          <w:rStyle w:val="a4"/>
          <w:rFonts w:ascii="Tahoma" w:hAnsi="Tahoma" w:cs="Tahoma"/>
          <w:i w:val="0"/>
          <w:color w:val="000000"/>
          <w:sz w:val="24"/>
          <w:szCs w:val="24"/>
          <w:shd w:val="clear" w:color="auto" w:fill="FFCC00"/>
        </w:rPr>
        <w:t>ὡμολόγητο</w:t>
      </w:r>
      <w:proofErr w:type="spellEnd"/>
      <w:r w:rsidRPr="001D2D56">
        <w:rPr>
          <w:rStyle w:val="a4"/>
          <w:rFonts w:ascii="Tahoma" w:hAnsi="Tahoma" w:cs="Tahoma"/>
          <w:i w:val="0"/>
          <w:color w:val="000000"/>
          <w:sz w:val="24"/>
          <w:szCs w:val="24"/>
          <w:shd w:val="clear" w:color="auto" w:fill="FFCC00"/>
        </w:rPr>
        <w:t> </w:t>
      </w:r>
      <w:proofErr w:type="spellStart"/>
      <w:r w:rsidRPr="001D2D56">
        <w:rPr>
          <w:rStyle w:val="a3"/>
          <w:rFonts w:ascii="Tahoma" w:hAnsi="Tahoma" w:cs="Tahoma"/>
          <w:i/>
          <w:iCs/>
          <w:color w:val="000000"/>
          <w:sz w:val="24"/>
          <w:szCs w:val="24"/>
          <w:shd w:val="clear" w:color="auto" w:fill="FFCC00"/>
        </w:rPr>
        <w:t>ἡμῖν</w:t>
      </w:r>
      <w:proofErr w:type="spellEnd"/>
      <w:r w:rsidRPr="001D2D56">
        <w:rPr>
          <w:rStyle w:val="a4"/>
          <w:rFonts w:ascii="Tahoma" w:hAnsi="Tahoma" w:cs="Tahoma"/>
          <w:i w:val="0"/>
          <w:color w:val="000000"/>
          <w:sz w:val="24"/>
          <w:szCs w:val="24"/>
          <w:shd w:val="clear" w:color="auto" w:fill="FFCC00"/>
        </w:rPr>
        <w:t xml:space="preserve"> τε </w:t>
      </w:r>
      <w:proofErr w:type="spellStart"/>
      <w:r w:rsidRPr="001D2D56">
        <w:rPr>
          <w:rStyle w:val="a4"/>
          <w:rFonts w:ascii="Tahoma" w:hAnsi="Tahoma" w:cs="Tahoma"/>
          <w:i w:val="0"/>
          <w:color w:val="000000"/>
          <w:sz w:val="24"/>
          <w:szCs w:val="24"/>
          <w:shd w:val="clear" w:color="auto" w:fill="FFCC00"/>
        </w:rPr>
        <w:t>καὶ</w:t>
      </w:r>
      <w:proofErr w:type="spellEnd"/>
      <w:r w:rsidRPr="001D2D56">
        <w:rPr>
          <w:rStyle w:val="a4"/>
          <w:rFonts w:ascii="Tahoma" w:hAnsi="Tahoma" w:cs="Tahoma"/>
          <w:i w:val="0"/>
          <w:color w:val="000000"/>
          <w:sz w:val="24"/>
          <w:szCs w:val="24"/>
          <w:shd w:val="clear" w:color="auto" w:fill="FFCC00"/>
        </w:rPr>
        <w:t> </w:t>
      </w:r>
      <w:r w:rsidRPr="001D2D56">
        <w:rPr>
          <w:rStyle w:val="a3"/>
          <w:rFonts w:ascii="Tahoma" w:hAnsi="Tahoma" w:cs="Tahoma"/>
          <w:i/>
          <w:iCs/>
          <w:color w:val="000000"/>
          <w:sz w:val="24"/>
          <w:szCs w:val="24"/>
          <w:shd w:val="clear" w:color="auto" w:fill="FFCC00"/>
        </w:rPr>
        <w:t>σοί</w:t>
      </w:r>
      <w:r w:rsidRPr="001D2D56">
        <w:rPr>
          <w:rStyle w:val="a4"/>
          <w:rFonts w:ascii="Tahoma" w:hAnsi="Tahoma" w:cs="Tahoma"/>
          <w:i w:val="0"/>
          <w:color w:val="000000"/>
          <w:sz w:val="24"/>
          <w:szCs w:val="24"/>
          <w:shd w:val="clear" w:color="auto" w:fill="FFCC00"/>
        </w:rPr>
        <w:t>.</w:t>
      </w:r>
      <w:r w:rsidRPr="001D2D56">
        <w:rPr>
          <w:rFonts w:ascii="Tahoma" w:hAnsi="Tahoma" w:cs="Tahoma"/>
          <w:i/>
          <w:iCs/>
          <w:color w:val="000000"/>
          <w:sz w:val="24"/>
          <w:szCs w:val="24"/>
          <w:shd w:val="clear" w:color="auto" w:fill="FFCC00"/>
        </w:rPr>
        <w:br/>
      </w:r>
      <w:r w:rsidR="00891CBC">
        <w:rPr>
          <w:rStyle w:val="a4"/>
          <w:rFonts w:ascii="Tahoma" w:hAnsi="Tahoma" w:cs="Tahoma"/>
          <w:i w:val="0"/>
          <w:color w:val="000000"/>
          <w:sz w:val="24"/>
          <w:szCs w:val="24"/>
          <w:shd w:val="clear" w:color="auto" w:fill="FFCC00"/>
        </w:rPr>
        <w:t>Αυτά είχαν ομολογηθεί από μας και από σένα</w:t>
      </w:r>
    </w:p>
    <w:p w14:paraId="4BB61F76" w14:textId="77777777" w:rsidR="009228DA" w:rsidRDefault="009228DA" w:rsidP="009228DA">
      <w:pPr>
        <w:spacing w:before="100" w:beforeAutospacing="1" w:after="100" w:afterAutospacing="1" w:line="240" w:lineRule="auto"/>
        <w:rPr>
          <w:rStyle w:val="a4"/>
          <w:rFonts w:ascii="Tahoma" w:hAnsi="Tahoma" w:cs="Tahoma"/>
          <w:i w:val="0"/>
          <w:color w:val="000000"/>
          <w:sz w:val="24"/>
          <w:szCs w:val="24"/>
          <w:shd w:val="clear" w:color="auto" w:fill="FFCC00"/>
        </w:rPr>
      </w:pPr>
      <w:r>
        <w:rPr>
          <w:rStyle w:val="a4"/>
          <w:rFonts w:ascii="Tahoma" w:hAnsi="Tahoma" w:cs="Tahoma"/>
          <w:i w:val="0"/>
          <w:color w:val="000000"/>
          <w:sz w:val="24"/>
          <w:szCs w:val="24"/>
          <w:shd w:val="clear" w:color="auto" w:fill="FFCC00"/>
        </w:rPr>
        <w:t>6..</w:t>
      </w:r>
      <w:r w:rsidRPr="001D2D56">
        <w:rPr>
          <w:rStyle w:val="a4"/>
          <w:rFonts w:ascii="Tahoma" w:hAnsi="Tahoma" w:cs="Tahoma"/>
          <w:i w:val="0"/>
          <w:color w:val="000000"/>
          <w:sz w:val="24"/>
          <w:szCs w:val="24"/>
          <w:shd w:val="clear" w:color="auto" w:fill="FFCC00"/>
        </w:rPr>
        <w:t xml:space="preserve">Ὁ ποταμός </w:t>
      </w:r>
      <w:proofErr w:type="spellStart"/>
      <w:r w:rsidRPr="001D2D56">
        <w:rPr>
          <w:rStyle w:val="a4"/>
          <w:rFonts w:ascii="Tahoma" w:hAnsi="Tahoma" w:cs="Tahoma"/>
          <w:i w:val="0"/>
          <w:color w:val="000000"/>
          <w:sz w:val="24"/>
          <w:szCs w:val="24"/>
          <w:shd w:val="clear" w:color="auto" w:fill="FFCC00"/>
        </w:rPr>
        <w:t>ἐστιν</w:t>
      </w:r>
      <w:proofErr w:type="spellEnd"/>
      <w:r w:rsidRPr="001D2D56">
        <w:rPr>
          <w:rStyle w:val="a4"/>
          <w:rFonts w:ascii="Tahoma" w:hAnsi="Tahoma" w:cs="Tahoma"/>
          <w:i w:val="0"/>
          <w:color w:val="000000"/>
          <w:sz w:val="24"/>
          <w:szCs w:val="24"/>
          <w:shd w:val="clear" w:color="auto" w:fill="FFCC00"/>
        </w:rPr>
        <w:t> </w:t>
      </w:r>
      <w:proofErr w:type="spellStart"/>
      <w:r w:rsidRPr="001D2D56">
        <w:rPr>
          <w:rStyle w:val="a3"/>
          <w:rFonts w:ascii="Tahoma" w:hAnsi="Tahoma" w:cs="Tahoma"/>
          <w:i/>
          <w:iCs/>
          <w:color w:val="000000"/>
          <w:sz w:val="24"/>
          <w:szCs w:val="24"/>
          <w:shd w:val="clear" w:color="auto" w:fill="FFCC00"/>
        </w:rPr>
        <w:t>ἡμῖν</w:t>
      </w:r>
      <w:proofErr w:type="spellEnd"/>
      <w:r w:rsidRPr="001D2D56">
        <w:rPr>
          <w:rStyle w:val="a4"/>
          <w:rFonts w:ascii="Tahoma" w:hAnsi="Tahoma" w:cs="Tahoma"/>
          <w:i w:val="0"/>
          <w:color w:val="000000"/>
          <w:sz w:val="24"/>
          <w:szCs w:val="24"/>
          <w:shd w:val="clear" w:color="auto" w:fill="FFCC00"/>
        </w:rPr>
        <w:t> </w:t>
      </w:r>
      <w:proofErr w:type="spellStart"/>
      <w:r w:rsidRPr="001D2D56">
        <w:rPr>
          <w:rStyle w:val="a4"/>
          <w:rFonts w:ascii="Tahoma" w:hAnsi="Tahoma" w:cs="Tahoma"/>
          <w:i w:val="0"/>
          <w:color w:val="000000"/>
          <w:sz w:val="24"/>
          <w:szCs w:val="24"/>
          <w:shd w:val="clear" w:color="auto" w:fill="FFCC00"/>
        </w:rPr>
        <w:t>διαβατέος</w:t>
      </w:r>
      <w:proofErr w:type="spellEnd"/>
      <w:r w:rsidRPr="001D2D56">
        <w:rPr>
          <w:rStyle w:val="a4"/>
          <w:rFonts w:ascii="Tahoma" w:hAnsi="Tahoma" w:cs="Tahoma"/>
          <w:i w:val="0"/>
          <w:color w:val="000000"/>
          <w:sz w:val="24"/>
          <w:szCs w:val="24"/>
          <w:shd w:val="clear" w:color="auto" w:fill="FFCC00"/>
        </w:rPr>
        <w:t>.</w:t>
      </w:r>
    </w:p>
    <w:p w14:paraId="24E1C809" w14:textId="77777777" w:rsidR="00891CBC" w:rsidRPr="001D2D56" w:rsidRDefault="00891CBC" w:rsidP="009228DA">
      <w:pPr>
        <w:spacing w:before="100" w:beforeAutospacing="1" w:after="100" w:afterAutospacing="1" w:line="240" w:lineRule="auto"/>
        <w:rPr>
          <w:rStyle w:val="a3"/>
          <w:rFonts w:cstheme="minorHAnsi"/>
          <w:i/>
          <w:iCs/>
          <w:color w:val="000000"/>
          <w:sz w:val="24"/>
          <w:szCs w:val="24"/>
        </w:rPr>
      </w:pPr>
      <w:r>
        <w:rPr>
          <w:rStyle w:val="a4"/>
          <w:rFonts w:ascii="Tahoma" w:hAnsi="Tahoma" w:cs="Tahoma"/>
          <w:i w:val="0"/>
          <w:color w:val="000000"/>
          <w:sz w:val="24"/>
          <w:szCs w:val="24"/>
          <w:shd w:val="clear" w:color="auto" w:fill="FFCC00"/>
        </w:rPr>
        <w:t>Ο ποταμός μπορεί να περαστεί από μας</w:t>
      </w:r>
    </w:p>
    <w:p w14:paraId="04C3D6C4" w14:textId="77777777" w:rsidR="009228DA" w:rsidRDefault="009228DA" w:rsidP="00A34505">
      <w:pPr>
        <w:jc w:val="both"/>
        <w:rPr>
          <w:b/>
          <w:color w:val="000000" w:themeColor="text1"/>
          <w:sz w:val="24"/>
          <w:szCs w:val="24"/>
        </w:rPr>
      </w:pPr>
    </w:p>
    <w:p w14:paraId="6812DA58" w14:textId="77777777" w:rsidR="009228DA" w:rsidRPr="00A8125B" w:rsidRDefault="009228DA" w:rsidP="009228DA">
      <w:pPr>
        <w:shd w:val="clear" w:color="auto" w:fill="FFFFFF"/>
        <w:spacing w:after="0" w:line="240" w:lineRule="auto"/>
        <w:rPr>
          <w:rFonts w:ascii="Helvetica" w:eastAsia="Times New Roman" w:hAnsi="Helvetica" w:cs="Helvetica"/>
          <w:b/>
          <w:color w:val="000000"/>
          <w:sz w:val="24"/>
          <w:szCs w:val="24"/>
          <w:lang w:eastAsia="el-GR"/>
        </w:rPr>
      </w:pPr>
      <w:r w:rsidRPr="00A8125B">
        <w:rPr>
          <w:rFonts w:ascii="Palatino Linotype" w:eastAsia="Times New Roman" w:hAnsi="Palatino Linotype" w:cs="Helvetica"/>
          <w:b/>
          <w:bCs/>
          <w:color w:val="000000"/>
          <w:spacing w:val="1"/>
          <w:sz w:val="24"/>
          <w:szCs w:val="24"/>
          <w:u w:val="single"/>
          <w:lang w:eastAsia="el-GR"/>
        </w:rPr>
        <w:t>ΜΕΤΑΤΡΟΙΗ ΕΝΕΡΓΗΤΙΚΗΣ ΣΥΝΤΑΞΗΣ ΣΕ ΠΑΘΗΤΙΚΗ</w:t>
      </w:r>
    </w:p>
    <w:p w14:paraId="364F4433"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1"/>
          <w:sz w:val="24"/>
          <w:szCs w:val="24"/>
          <w:lang w:eastAsia="el-GR"/>
        </w:rPr>
      </w:pPr>
    </w:p>
    <w:p w14:paraId="19F83764"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1"/>
          <w:sz w:val="24"/>
          <w:szCs w:val="24"/>
          <w:lang w:eastAsia="el-GR"/>
        </w:rPr>
      </w:pPr>
      <w:r w:rsidRPr="00A8125B">
        <w:rPr>
          <w:rFonts w:ascii="Palatino Linotype" w:eastAsia="Times New Roman" w:hAnsi="Palatino Linotype" w:cs="Helvetica"/>
          <w:b/>
          <w:color w:val="000000"/>
          <w:spacing w:val="1"/>
          <w:sz w:val="24"/>
          <w:szCs w:val="24"/>
          <w:lang w:eastAsia="el-GR"/>
        </w:rPr>
        <w:t>Η ενεργητική σύνταξη μπορεί να μετατραπεί σε παθητική, οπότε </w:t>
      </w:r>
    </w:p>
    <w:p w14:paraId="6271A927" w14:textId="77777777" w:rsidR="009228DA" w:rsidRPr="00A8125B" w:rsidRDefault="009228DA" w:rsidP="009228DA">
      <w:pPr>
        <w:shd w:val="clear" w:color="auto" w:fill="FFFFFF"/>
        <w:spacing w:after="0" w:line="240" w:lineRule="auto"/>
        <w:jc w:val="both"/>
        <w:rPr>
          <w:rFonts w:ascii="Helvetica" w:eastAsia="Times New Roman" w:hAnsi="Helvetica" w:cs="Helvetica"/>
          <w:b/>
          <w:color w:val="000000"/>
          <w:sz w:val="24"/>
          <w:szCs w:val="24"/>
          <w:lang w:eastAsia="el-GR"/>
        </w:rPr>
      </w:pPr>
      <w:r w:rsidRPr="00A8125B">
        <w:rPr>
          <w:rFonts w:ascii="Palatino Linotype" w:eastAsia="Times New Roman" w:hAnsi="Palatino Linotype" w:cs="Helvetica"/>
          <w:b/>
          <w:color w:val="000000"/>
          <w:spacing w:val="1"/>
          <w:sz w:val="24"/>
          <w:szCs w:val="24"/>
          <w:lang w:eastAsia="el-GR"/>
        </w:rPr>
        <w:lastRenderedPageBreak/>
        <w:t>συμβαίνουν οι </w:t>
      </w:r>
      <w:r w:rsidRPr="00A8125B">
        <w:rPr>
          <w:rFonts w:ascii="Palatino Linotype" w:eastAsia="Times New Roman" w:hAnsi="Palatino Linotype" w:cs="Helvetica"/>
          <w:b/>
          <w:color w:val="000000"/>
          <w:spacing w:val="-2"/>
          <w:sz w:val="24"/>
          <w:szCs w:val="24"/>
          <w:lang w:eastAsia="el-GR"/>
        </w:rPr>
        <w:t>εξής μεταβολές:</w:t>
      </w:r>
    </w:p>
    <w:p w14:paraId="3D73355A" w14:textId="77777777" w:rsidR="009228DA" w:rsidRDefault="009228DA" w:rsidP="009228DA">
      <w:pPr>
        <w:shd w:val="clear" w:color="auto" w:fill="FFFFFF"/>
        <w:spacing w:after="0" w:line="240" w:lineRule="auto"/>
        <w:jc w:val="both"/>
        <w:rPr>
          <w:rFonts w:ascii="Palatino Linotype" w:eastAsia="Times New Roman" w:hAnsi="Palatino Linotype" w:cs="Helvetica"/>
          <w:b/>
          <w:bCs/>
          <w:color w:val="000000"/>
          <w:spacing w:val="-2"/>
          <w:sz w:val="24"/>
          <w:szCs w:val="24"/>
          <w:lang w:eastAsia="el-GR"/>
        </w:rPr>
      </w:pPr>
    </w:p>
    <w:p w14:paraId="07D2A506"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1"/>
          <w:sz w:val="24"/>
          <w:szCs w:val="24"/>
          <w:lang w:eastAsia="el-GR"/>
        </w:rPr>
      </w:pPr>
      <w:r w:rsidRPr="00A8125B">
        <w:rPr>
          <w:rFonts w:ascii="Palatino Linotype" w:eastAsia="Times New Roman" w:hAnsi="Palatino Linotype" w:cs="Helvetica"/>
          <w:b/>
          <w:bCs/>
          <w:color w:val="000000"/>
          <w:spacing w:val="-2"/>
          <w:sz w:val="24"/>
          <w:szCs w:val="24"/>
          <w:lang w:eastAsia="el-GR"/>
        </w:rPr>
        <w:t>1.</w:t>
      </w:r>
      <w:r w:rsidRPr="00A8125B">
        <w:rPr>
          <w:rFonts w:ascii="Times New Roman" w:eastAsia="Times New Roman" w:hAnsi="Times New Roman" w:cs="Times New Roman"/>
          <w:b/>
          <w:bCs/>
          <w:color w:val="000000"/>
          <w:spacing w:val="-2"/>
          <w:sz w:val="24"/>
          <w:szCs w:val="24"/>
          <w:lang w:eastAsia="el-GR"/>
        </w:rPr>
        <w:t>   </w:t>
      </w:r>
      <w:r w:rsidRPr="00A8125B">
        <w:rPr>
          <w:rFonts w:ascii="Palatino Linotype" w:eastAsia="Times New Roman" w:hAnsi="Palatino Linotype" w:cs="Helvetica"/>
          <w:b/>
          <w:bCs/>
          <w:color w:val="000000"/>
          <w:spacing w:val="-1"/>
          <w:sz w:val="24"/>
          <w:szCs w:val="24"/>
          <w:lang w:eastAsia="el-GR"/>
        </w:rPr>
        <w:t>Το ρήμα </w:t>
      </w:r>
      <w:r w:rsidRPr="00A8125B">
        <w:rPr>
          <w:rFonts w:ascii="Palatino Linotype" w:eastAsia="Times New Roman" w:hAnsi="Palatino Linotype" w:cs="Helvetica"/>
          <w:b/>
          <w:color w:val="000000"/>
          <w:spacing w:val="-1"/>
          <w:sz w:val="24"/>
          <w:szCs w:val="24"/>
          <w:lang w:eastAsia="el-GR"/>
        </w:rPr>
        <w:t>από ενεργητικό μεταβάλλεται σε </w:t>
      </w:r>
      <w:r w:rsidRPr="00A8125B">
        <w:rPr>
          <w:rFonts w:ascii="Palatino Linotype" w:eastAsia="Times New Roman" w:hAnsi="Palatino Linotype" w:cs="Helvetica"/>
          <w:b/>
          <w:bCs/>
          <w:color w:val="000000"/>
          <w:spacing w:val="-1"/>
          <w:sz w:val="24"/>
          <w:szCs w:val="24"/>
          <w:lang w:eastAsia="el-GR"/>
        </w:rPr>
        <w:t>παθητικό </w:t>
      </w:r>
      <w:r w:rsidRPr="00A8125B">
        <w:rPr>
          <w:rFonts w:ascii="Palatino Linotype" w:eastAsia="Times New Roman" w:hAnsi="Palatino Linotype" w:cs="Helvetica"/>
          <w:b/>
          <w:color w:val="000000"/>
          <w:spacing w:val="-1"/>
          <w:sz w:val="24"/>
          <w:szCs w:val="24"/>
          <w:lang w:eastAsia="el-GR"/>
        </w:rPr>
        <w:t>στον ίδιο </w:t>
      </w:r>
    </w:p>
    <w:p w14:paraId="37119D2A"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5"/>
          <w:sz w:val="24"/>
          <w:szCs w:val="24"/>
          <w:lang w:eastAsia="el-GR"/>
        </w:rPr>
      </w:pPr>
      <w:r w:rsidRPr="00A8125B">
        <w:rPr>
          <w:rFonts w:ascii="Palatino Linotype" w:eastAsia="Times New Roman" w:hAnsi="Palatino Linotype" w:cs="Helvetica"/>
          <w:b/>
          <w:color w:val="000000"/>
          <w:spacing w:val="-1"/>
          <w:sz w:val="24"/>
          <w:szCs w:val="24"/>
          <w:lang w:eastAsia="el-GR"/>
        </w:rPr>
        <w:t>χρόνο και στην ίδια </w:t>
      </w:r>
      <w:r w:rsidRPr="00A8125B">
        <w:rPr>
          <w:rFonts w:ascii="Palatino Linotype" w:eastAsia="Times New Roman" w:hAnsi="Palatino Linotype" w:cs="Helvetica"/>
          <w:b/>
          <w:color w:val="000000"/>
          <w:spacing w:val="-5"/>
          <w:sz w:val="24"/>
          <w:szCs w:val="24"/>
          <w:lang w:eastAsia="el-GR"/>
        </w:rPr>
        <w:t>έγκλιση</w:t>
      </w:r>
    </w:p>
    <w:p w14:paraId="39C720C3" w14:textId="77777777" w:rsidR="009228DA" w:rsidRDefault="009228DA" w:rsidP="009228DA">
      <w:pPr>
        <w:shd w:val="clear" w:color="auto" w:fill="FFFFFF"/>
        <w:spacing w:after="0" w:line="240" w:lineRule="auto"/>
        <w:jc w:val="both"/>
        <w:rPr>
          <w:rStyle w:val="a4"/>
          <w:b/>
          <w:color w:val="000000"/>
          <w:sz w:val="24"/>
          <w:szCs w:val="24"/>
        </w:rPr>
      </w:pPr>
    </w:p>
    <w:p w14:paraId="27409DC7" w14:textId="77777777" w:rsidR="009228DA" w:rsidRDefault="009228DA" w:rsidP="009228DA">
      <w:pPr>
        <w:shd w:val="clear" w:color="auto" w:fill="FFFFFF"/>
        <w:spacing w:after="0" w:line="240" w:lineRule="auto"/>
        <w:jc w:val="both"/>
        <w:rPr>
          <w:rStyle w:val="a4"/>
          <w:rFonts w:ascii="Tahoma" w:hAnsi="Tahoma" w:cs="Tahoma"/>
          <w:b/>
          <w:i w:val="0"/>
          <w:color w:val="000000"/>
          <w:sz w:val="20"/>
          <w:szCs w:val="20"/>
        </w:rPr>
      </w:pPr>
      <w:proofErr w:type="spellStart"/>
      <w:r w:rsidRPr="008D4785">
        <w:rPr>
          <w:rStyle w:val="a4"/>
          <w:color w:val="000000"/>
          <w:sz w:val="24"/>
          <w:szCs w:val="24"/>
        </w:rPr>
        <w:t>ἐκεῖνος</w:t>
      </w:r>
      <w:proofErr w:type="spellEnd"/>
      <w:r w:rsidRPr="008D4785">
        <w:rPr>
          <w:rStyle w:val="a4"/>
          <w:i w:val="0"/>
          <w:color w:val="000000"/>
          <w:sz w:val="24"/>
          <w:szCs w:val="24"/>
        </w:rPr>
        <w:t xml:space="preserve">  </w:t>
      </w:r>
      <w:r w:rsidRPr="008D4785">
        <w:rPr>
          <w:rStyle w:val="a4"/>
          <w:b/>
          <w:color w:val="000000"/>
          <w:sz w:val="28"/>
          <w:szCs w:val="28"/>
        </w:rPr>
        <w:t>ἔ-</w:t>
      </w:r>
      <w:proofErr w:type="spellStart"/>
      <w:r w:rsidRPr="008D4785">
        <w:rPr>
          <w:rStyle w:val="a4"/>
          <w:b/>
          <w:color w:val="000000"/>
          <w:sz w:val="28"/>
          <w:szCs w:val="28"/>
        </w:rPr>
        <w:t>λυ</w:t>
      </w:r>
      <w:proofErr w:type="spellEnd"/>
      <w:r w:rsidRPr="008D4785">
        <w:rPr>
          <w:rStyle w:val="a4"/>
          <w:b/>
          <w:color w:val="000000"/>
          <w:sz w:val="28"/>
          <w:szCs w:val="28"/>
        </w:rPr>
        <w:t>-σε(ν)</w:t>
      </w:r>
      <w:r w:rsidRPr="008D4785">
        <w:rPr>
          <w:rStyle w:val="a4"/>
          <w:b/>
          <w:i w:val="0"/>
          <w:color w:val="000000"/>
          <w:sz w:val="24"/>
          <w:szCs w:val="24"/>
          <w:u w:val="single"/>
        </w:rPr>
        <w:t xml:space="preserve"> </w:t>
      </w:r>
      <w:proofErr w:type="spellStart"/>
      <w:r w:rsidRPr="008D4785">
        <w:rPr>
          <w:rStyle w:val="a4"/>
          <w:rFonts w:ascii="Tahoma" w:hAnsi="Tahoma" w:cs="Tahoma"/>
          <w:i w:val="0"/>
          <w:color w:val="000000"/>
          <w:sz w:val="20"/>
          <w:szCs w:val="20"/>
        </w:rPr>
        <w:t>τὴν</w:t>
      </w:r>
      <w:proofErr w:type="spellEnd"/>
      <w:r w:rsidRPr="008D4785">
        <w:rPr>
          <w:rStyle w:val="a4"/>
          <w:rFonts w:ascii="Tahoma" w:hAnsi="Tahoma" w:cs="Tahoma"/>
          <w:i w:val="0"/>
          <w:color w:val="000000"/>
          <w:sz w:val="20"/>
          <w:szCs w:val="20"/>
        </w:rPr>
        <w:t xml:space="preserve"> </w:t>
      </w:r>
      <w:proofErr w:type="spellStart"/>
      <w:r w:rsidRPr="008D4785">
        <w:rPr>
          <w:rStyle w:val="a4"/>
          <w:rFonts w:ascii="Tahoma" w:hAnsi="Tahoma" w:cs="Tahoma"/>
          <w:i w:val="0"/>
          <w:color w:val="000000"/>
          <w:sz w:val="20"/>
          <w:szCs w:val="20"/>
        </w:rPr>
        <w:t>εἰρήνην</w:t>
      </w:r>
      <w:proofErr w:type="spellEnd"/>
      <w:r>
        <w:rPr>
          <w:rStyle w:val="a4"/>
          <w:rFonts w:ascii="Tahoma" w:hAnsi="Tahoma" w:cs="Tahoma"/>
          <w:b/>
          <w:i w:val="0"/>
          <w:color w:val="000000"/>
          <w:sz w:val="20"/>
          <w:szCs w:val="20"/>
        </w:rPr>
        <w:t xml:space="preserve">   </w:t>
      </w:r>
    </w:p>
    <w:p w14:paraId="74F192F6" w14:textId="77777777" w:rsidR="009228DA" w:rsidRDefault="009228DA" w:rsidP="009228DA">
      <w:pPr>
        <w:shd w:val="clear" w:color="auto" w:fill="FFFFFF"/>
        <w:spacing w:after="0" w:line="240" w:lineRule="auto"/>
        <w:jc w:val="both"/>
        <w:rPr>
          <w:rStyle w:val="a4"/>
          <w:rFonts w:ascii="Tahoma" w:hAnsi="Tahoma" w:cs="Tahoma"/>
          <w:b/>
          <w:i w:val="0"/>
          <w:color w:val="000000"/>
          <w:sz w:val="20"/>
          <w:szCs w:val="20"/>
        </w:rPr>
      </w:pPr>
    </w:p>
    <w:p w14:paraId="729FE5FE" w14:textId="77777777" w:rsidR="009228DA" w:rsidRDefault="009228DA" w:rsidP="009228DA">
      <w:pPr>
        <w:shd w:val="clear" w:color="auto" w:fill="FFFFFF"/>
        <w:spacing w:after="0" w:line="240" w:lineRule="auto"/>
        <w:jc w:val="both"/>
        <w:rPr>
          <w:rStyle w:val="a4"/>
          <w:rFonts w:ascii="Tahoma" w:hAnsi="Tahoma" w:cs="Tahoma"/>
          <w:b/>
          <w:i w:val="0"/>
          <w:color w:val="000000"/>
          <w:sz w:val="20"/>
          <w:szCs w:val="20"/>
        </w:rPr>
      </w:pPr>
      <w:r>
        <w:rPr>
          <w:rStyle w:val="a4"/>
          <w:rFonts w:ascii="Tahoma" w:hAnsi="Tahoma" w:cs="Tahoma"/>
          <w:b/>
          <w:i w:val="0"/>
          <w:color w:val="000000"/>
          <w:sz w:val="20"/>
          <w:szCs w:val="20"/>
        </w:rPr>
        <w:t xml:space="preserve"> ΓΙΝΕΤΑΙ  </w:t>
      </w:r>
    </w:p>
    <w:p w14:paraId="7B474093" w14:textId="77777777" w:rsidR="009228DA" w:rsidRPr="008D4785" w:rsidRDefault="009228DA" w:rsidP="009228DA">
      <w:pPr>
        <w:shd w:val="clear" w:color="auto" w:fill="FFFFFF"/>
        <w:spacing w:after="0" w:line="240" w:lineRule="auto"/>
        <w:jc w:val="both"/>
        <w:rPr>
          <w:rFonts w:ascii="Palatino Linotype" w:eastAsia="Times New Roman" w:hAnsi="Palatino Linotype" w:cs="Helvetica"/>
          <w:color w:val="000000"/>
          <w:spacing w:val="-5"/>
          <w:sz w:val="28"/>
          <w:szCs w:val="28"/>
          <w:u w:val="single"/>
          <w:lang w:eastAsia="el-GR"/>
        </w:rPr>
      </w:pPr>
      <w:r w:rsidRPr="008D4785">
        <w:rPr>
          <w:rStyle w:val="a4"/>
          <w:rFonts w:ascii="Tahoma" w:hAnsi="Tahoma" w:cs="Tahoma"/>
          <w:i w:val="0"/>
          <w:color w:val="000000"/>
          <w:sz w:val="20"/>
          <w:szCs w:val="20"/>
        </w:rPr>
        <w:t>Η ειρήνη</w:t>
      </w:r>
      <w:r>
        <w:rPr>
          <w:rStyle w:val="a4"/>
          <w:rFonts w:ascii="Tahoma" w:hAnsi="Tahoma" w:cs="Tahoma"/>
          <w:b/>
          <w:i w:val="0"/>
          <w:color w:val="000000"/>
          <w:sz w:val="20"/>
          <w:szCs w:val="20"/>
        </w:rPr>
        <w:t xml:space="preserve"> </w:t>
      </w:r>
      <w:r w:rsidRPr="008D4785">
        <w:rPr>
          <w:rStyle w:val="a4"/>
          <w:b/>
          <w:color w:val="000000"/>
          <w:sz w:val="28"/>
          <w:szCs w:val="28"/>
        </w:rPr>
        <w:t>ἐ-</w:t>
      </w:r>
      <w:proofErr w:type="spellStart"/>
      <w:r w:rsidRPr="008D4785">
        <w:rPr>
          <w:rStyle w:val="a4"/>
          <w:b/>
          <w:color w:val="000000"/>
          <w:sz w:val="28"/>
          <w:szCs w:val="28"/>
        </w:rPr>
        <w:t>λύ</w:t>
      </w:r>
      <w:proofErr w:type="spellEnd"/>
      <w:r w:rsidRPr="008D4785">
        <w:rPr>
          <w:rStyle w:val="a4"/>
          <w:b/>
          <w:color w:val="000000"/>
          <w:sz w:val="28"/>
          <w:szCs w:val="28"/>
        </w:rPr>
        <w:t>-</w:t>
      </w:r>
      <w:proofErr w:type="spellStart"/>
      <w:r w:rsidRPr="008D4785">
        <w:rPr>
          <w:rStyle w:val="a4"/>
          <w:b/>
          <w:color w:val="000000"/>
          <w:sz w:val="28"/>
          <w:szCs w:val="28"/>
        </w:rPr>
        <w:t>θη</w:t>
      </w:r>
      <w:proofErr w:type="spellEnd"/>
      <w:r w:rsidRPr="008D4785">
        <w:rPr>
          <w:rStyle w:val="a4"/>
          <w:i w:val="0"/>
          <w:color w:val="000000"/>
          <w:sz w:val="28"/>
          <w:szCs w:val="28"/>
        </w:rPr>
        <w:t xml:space="preserve">   </w:t>
      </w:r>
      <w:proofErr w:type="spellStart"/>
      <w:r w:rsidRPr="008D4785">
        <w:rPr>
          <w:rStyle w:val="a4"/>
          <w:color w:val="000000"/>
          <w:sz w:val="29"/>
          <w:szCs w:val="29"/>
        </w:rPr>
        <w:t>ὑπό</w:t>
      </w:r>
      <w:proofErr w:type="spellEnd"/>
      <w:r w:rsidRPr="008D4785">
        <w:rPr>
          <w:rStyle w:val="a4"/>
          <w:i w:val="0"/>
          <w:color w:val="000000"/>
          <w:sz w:val="28"/>
          <w:szCs w:val="28"/>
        </w:rPr>
        <w:t xml:space="preserve"> εκείνου</w:t>
      </w:r>
    </w:p>
    <w:p w14:paraId="7785389E" w14:textId="77777777" w:rsidR="009228DA" w:rsidRDefault="009228DA" w:rsidP="009228DA">
      <w:pPr>
        <w:shd w:val="clear" w:color="auto" w:fill="FFFFFF"/>
        <w:spacing w:after="0" w:line="240" w:lineRule="auto"/>
        <w:jc w:val="both"/>
        <w:rPr>
          <w:rFonts w:ascii="Helvetica" w:eastAsia="Times New Roman" w:hAnsi="Helvetica" w:cs="Helvetica"/>
          <w:b/>
          <w:color w:val="000000"/>
          <w:sz w:val="24"/>
          <w:szCs w:val="24"/>
          <w:lang w:eastAsia="el-GR"/>
        </w:rPr>
      </w:pPr>
    </w:p>
    <w:p w14:paraId="4CD9F0EC"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8"/>
          <w:sz w:val="24"/>
          <w:szCs w:val="24"/>
          <w:lang w:eastAsia="el-GR"/>
        </w:rPr>
      </w:pPr>
      <w:r w:rsidRPr="00A8125B">
        <w:rPr>
          <w:rFonts w:ascii="Palatino Linotype" w:eastAsia="Times New Roman" w:hAnsi="Palatino Linotype" w:cs="Helvetica"/>
          <w:b/>
          <w:bCs/>
          <w:color w:val="000000"/>
          <w:spacing w:val="2"/>
          <w:sz w:val="24"/>
          <w:szCs w:val="24"/>
          <w:lang w:eastAsia="el-GR"/>
        </w:rPr>
        <w:t>2.</w:t>
      </w:r>
      <w:r w:rsidRPr="00A8125B">
        <w:rPr>
          <w:rFonts w:ascii="Times New Roman" w:eastAsia="Times New Roman" w:hAnsi="Times New Roman" w:cs="Times New Roman"/>
          <w:b/>
          <w:bCs/>
          <w:color w:val="000000"/>
          <w:spacing w:val="2"/>
          <w:sz w:val="24"/>
          <w:szCs w:val="24"/>
          <w:lang w:eastAsia="el-GR"/>
        </w:rPr>
        <w:t>   </w:t>
      </w:r>
      <w:r w:rsidRPr="00A8125B">
        <w:rPr>
          <w:rFonts w:ascii="Palatino Linotype" w:eastAsia="Times New Roman" w:hAnsi="Palatino Linotype" w:cs="Helvetica"/>
          <w:b/>
          <w:bCs/>
          <w:color w:val="000000"/>
          <w:spacing w:val="-1"/>
          <w:sz w:val="24"/>
          <w:szCs w:val="24"/>
          <w:lang w:eastAsia="el-GR"/>
        </w:rPr>
        <w:t>Το υποκείμενο </w:t>
      </w:r>
      <w:r w:rsidRPr="00A8125B">
        <w:rPr>
          <w:rFonts w:ascii="Palatino Linotype" w:eastAsia="Times New Roman" w:hAnsi="Palatino Linotype" w:cs="Helvetica"/>
          <w:b/>
          <w:color w:val="000000"/>
          <w:spacing w:val="-1"/>
          <w:sz w:val="24"/>
          <w:szCs w:val="24"/>
          <w:lang w:eastAsia="el-GR"/>
        </w:rPr>
        <w:t>του ενεργητικού ρήματος γίνεται </w:t>
      </w:r>
      <w:r w:rsidRPr="00A8125B">
        <w:rPr>
          <w:rFonts w:ascii="Palatino Linotype" w:eastAsia="Times New Roman" w:hAnsi="Palatino Linotype" w:cs="Helvetica"/>
          <w:b/>
          <w:bCs/>
          <w:color w:val="000000"/>
          <w:spacing w:val="-1"/>
          <w:sz w:val="24"/>
          <w:szCs w:val="24"/>
          <w:lang w:eastAsia="el-GR"/>
        </w:rPr>
        <w:t>ποιητικό αίτιο </w:t>
      </w:r>
      <w:r w:rsidRPr="00A8125B">
        <w:rPr>
          <w:rFonts w:ascii="Palatino Linotype" w:eastAsia="Times New Roman" w:hAnsi="Palatino Linotype" w:cs="Helvetica"/>
          <w:b/>
          <w:color w:val="000000"/>
          <w:spacing w:val="-1"/>
          <w:sz w:val="24"/>
          <w:szCs w:val="24"/>
          <w:lang w:eastAsia="el-GR"/>
        </w:rPr>
        <w:t>στο παθητικό ρή</w:t>
      </w:r>
      <w:r w:rsidRPr="00A8125B">
        <w:rPr>
          <w:rFonts w:ascii="Palatino Linotype" w:eastAsia="Times New Roman" w:hAnsi="Palatino Linotype" w:cs="Helvetica"/>
          <w:b/>
          <w:color w:val="000000"/>
          <w:spacing w:val="-1"/>
          <w:sz w:val="24"/>
          <w:szCs w:val="24"/>
          <w:lang w:eastAsia="el-GR"/>
        </w:rPr>
        <w:softHyphen/>
      </w:r>
      <w:r w:rsidRPr="00A8125B">
        <w:rPr>
          <w:rFonts w:ascii="Palatino Linotype" w:eastAsia="Times New Roman" w:hAnsi="Palatino Linotype" w:cs="Helvetica"/>
          <w:b/>
          <w:color w:val="000000"/>
          <w:spacing w:val="-8"/>
          <w:sz w:val="24"/>
          <w:szCs w:val="24"/>
          <w:lang w:eastAsia="el-GR"/>
        </w:rPr>
        <w:t>μα.</w:t>
      </w:r>
    </w:p>
    <w:p w14:paraId="5FFC5A62" w14:textId="77777777" w:rsidR="009228DA" w:rsidRDefault="009228DA" w:rsidP="009228DA">
      <w:pPr>
        <w:shd w:val="clear" w:color="auto" w:fill="FFFFFF"/>
        <w:spacing w:after="0" w:line="240" w:lineRule="auto"/>
        <w:jc w:val="both"/>
        <w:rPr>
          <w:rStyle w:val="a4"/>
          <w:b/>
          <w:color w:val="000000"/>
          <w:sz w:val="24"/>
          <w:szCs w:val="24"/>
        </w:rPr>
      </w:pPr>
    </w:p>
    <w:p w14:paraId="6F245AD5" w14:textId="77777777" w:rsidR="009228DA" w:rsidRPr="008D4785" w:rsidRDefault="009228DA" w:rsidP="009228DA">
      <w:pPr>
        <w:shd w:val="clear" w:color="auto" w:fill="FFFFFF"/>
        <w:spacing w:after="0" w:line="240" w:lineRule="auto"/>
        <w:jc w:val="both"/>
        <w:rPr>
          <w:rFonts w:ascii="Palatino Linotype" w:eastAsia="Times New Roman" w:hAnsi="Palatino Linotype" w:cs="Helvetica"/>
          <w:b/>
          <w:color w:val="000000"/>
          <w:spacing w:val="-5"/>
          <w:sz w:val="28"/>
          <w:szCs w:val="28"/>
          <w:u w:val="single"/>
          <w:lang w:eastAsia="el-GR"/>
        </w:rPr>
      </w:pPr>
      <w:proofErr w:type="spellStart"/>
      <w:r w:rsidRPr="008D4785">
        <w:rPr>
          <w:rStyle w:val="a4"/>
          <w:b/>
          <w:color w:val="000000"/>
          <w:sz w:val="28"/>
          <w:szCs w:val="28"/>
        </w:rPr>
        <w:t>ἐκεῖνος</w:t>
      </w:r>
      <w:proofErr w:type="spellEnd"/>
      <w:r w:rsidRPr="008D4785">
        <w:rPr>
          <w:rStyle w:val="a4"/>
          <w:b/>
          <w:i w:val="0"/>
          <w:color w:val="000000"/>
          <w:sz w:val="28"/>
          <w:szCs w:val="28"/>
        </w:rPr>
        <w:t xml:space="preserve"> </w:t>
      </w:r>
      <w:r w:rsidRPr="008D4785">
        <w:rPr>
          <w:rStyle w:val="a4"/>
          <w:b/>
          <w:i w:val="0"/>
          <w:color w:val="000000"/>
          <w:sz w:val="24"/>
          <w:szCs w:val="24"/>
        </w:rPr>
        <w:t xml:space="preserve"> </w:t>
      </w:r>
      <w:r w:rsidRPr="008D4785">
        <w:rPr>
          <w:rStyle w:val="a4"/>
          <w:color w:val="000000"/>
          <w:sz w:val="24"/>
          <w:szCs w:val="24"/>
        </w:rPr>
        <w:t>ἔ-</w:t>
      </w:r>
      <w:proofErr w:type="spellStart"/>
      <w:r w:rsidRPr="008D4785">
        <w:rPr>
          <w:rStyle w:val="a4"/>
          <w:color w:val="000000"/>
          <w:sz w:val="24"/>
          <w:szCs w:val="24"/>
        </w:rPr>
        <w:t>λυ</w:t>
      </w:r>
      <w:proofErr w:type="spellEnd"/>
      <w:r w:rsidRPr="008D4785">
        <w:rPr>
          <w:rStyle w:val="a4"/>
          <w:color w:val="000000"/>
          <w:sz w:val="24"/>
          <w:szCs w:val="24"/>
        </w:rPr>
        <w:t>-σε(ν)</w:t>
      </w:r>
      <w:r w:rsidRPr="008D4785">
        <w:rPr>
          <w:rStyle w:val="a4"/>
          <w:i w:val="0"/>
          <w:color w:val="000000"/>
          <w:sz w:val="24"/>
          <w:szCs w:val="24"/>
          <w:u w:val="single"/>
        </w:rPr>
        <w:t xml:space="preserve"> </w:t>
      </w:r>
      <w:proofErr w:type="spellStart"/>
      <w:r w:rsidRPr="008D4785">
        <w:rPr>
          <w:rStyle w:val="a4"/>
          <w:rFonts w:ascii="Tahoma" w:hAnsi="Tahoma" w:cs="Tahoma"/>
          <w:color w:val="000000"/>
          <w:sz w:val="20"/>
          <w:szCs w:val="20"/>
        </w:rPr>
        <w:t>τὴν</w:t>
      </w:r>
      <w:proofErr w:type="spellEnd"/>
      <w:r w:rsidRPr="008D4785">
        <w:rPr>
          <w:rStyle w:val="a4"/>
          <w:rFonts w:ascii="Tahoma" w:hAnsi="Tahoma" w:cs="Tahoma"/>
          <w:color w:val="000000"/>
          <w:sz w:val="20"/>
          <w:szCs w:val="20"/>
        </w:rPr>
        <w:t xml:space="preserve"> </w:t>
      </w:r>
      <w:proofErr w:type="spellStart"/>
      <w:r w:rsidRPr="008D4785">
        <w:rPr>
          <w:rStyle w:val="a4"/>
          <w:rFonts w:ascii="Tahoma" w:hAnsi="Tahoma" w:cs="Tahoma"/>
          <w:color w:val="000000"/>
          <w:sz w:val="20"/>
          <w:szCs w:val="20"/>
        </w:rPr>
        <w:t>εἰρήνην</w:t>
      </w:r>
      <w:proofErr w:type="spellEnd"/>
      <w:r>
        <w:rPr>
          <w:rStyle w:val="a4"/>
          <w:rFonts w:ascii="Tahoma" w:hAnsi="Tahoma" w:cs="Tahoma"/>
          <w:b/>
          <w:i w:val="0"/>
          <w:color w:val="000000"/>
          <w:sz w:val="20"/>
          <w:szCs w:val="20"/>
        </w:rPr>
        <w:t xml:space="preserve">    ΓΙΝΕΤΑΙ </w:t>
      </w:r>
      <w:r w:rsidRPr="008D4785">
        <w:rPr>
          <w:rStyle w:val="a4"/>
          <w:rFonts w:ascii="Tahoma" w:hAnsi="Tahoma" w:cs="Tahoma"/>
          <w:i w:val="0"/>
          <w:color w:val="000000"/>
          <w:sz w:val="24"/>
          <w:szCs w:val="24"/>
        </w:rPr>
        <w:t>Η ειρήνη</w:t>
      </w:r>
      <w:r w:rsidRPr="008D4785">
        <w:rPr>
          <w:rStyle w:val="a4"/>
          <w:rFonts w:ascii="Tahoma" w:hAnsi="Tahoma" w:cs="Tahoma"/>
          <w:i w:val="0"/>
          <w:color w:val="000000"/>
          <w:sz w:val="20"/>
          <w:szCs w:val="20"/>
        </w:rPr>
        <w:t xml:space="preserve"> </w:t>
      </w:r>
      <w:r w:rsidRPr="008D4785">
        <w:rPr>
          <w:rStyle w:val="a4"/>
          <w:color w:val="000000"/>
          <w:sz w:val="28"/>
          <w:szCs w:val="28"/>
        </w:rPr>
        <w:t>ἐ-</w:t>
      </w:r>
      <w:proofErr w:type="spellStart"/>
      <w:r w:rsidRPr="008D4785">
        <w:rPr>
          <w:rStyle w:val="a4"/>
          <w:color w:val="000000"/>
          <w:sz w:val="28"/>
          <w:szCs w:val="28"/>
        </w:rPr>
        <w:t>λύ</w:t>
      </w:r>
      <w:proofErr w:type="spellEnd"/>
      <w:r w:rsidRPr="008D4785">
        <w:rPr>
          <w:rStyle w:val="a4"/>
          <w:color w:val="000000"/>
          <w:sz w:val="28"/>
          <w:szCs w:val="28"/>
        </w:rPr>
        <w:t>-</w:t>
      </w:r>
      <w:proofErr w:type="spellStart"/>
      <w:r w:rsidRPr="008D4785">
        <w:rPr>
          <w:rStyle w:val="a4"/>
          <w:color w:val="000000"/>
          <w:sz w:val="28"/>
          <w:szCs w:val="28"/>
        </w:rPr>
        <w:t>θη</w:t>
      </w:r>
      <w:proofErr w:type="spellEnd"/>
      <w:r>
        <w:rPr>
          <w:rStyle w:val="a4"/>
          <w:b/>
          <w:i w:val="0"/>
          <w:color w:val="000000"/>
          <w:sz w:val="28"/>
          <w:szCs w:val="28"/>
        </w:rPr>
        <w:t xml:space="preserve">   </w:t>
      </w:r>
      <w:proofErr w:type="spellStart"/>
      <w:r w:rsidRPr="008D4785">
        <w:rPr>
          <w:rStyle w:val="a4"/>
          <w:b/>
          <w:color w:val="000000"/>
          <w:sz w:val="29"/>
          <w:szCs w:val="29"/>
        </w:rPr>
        <w:t>ὑπό</w:t>
      </w:r>
      <w:proofErr w:type="spellEnd"/>
      <w:r w:rsidRPr="008D4785">
        <w:rPr>
          <w:rStyle w:val="a4"/>
          <w:b/>
          <w:i w:val="0"/>
          <w:color w:val="000000"/>
          <w:sz w:val="28"/>
          <w:szCs w:val="28"/>
        </w:rPr>
        <w:t xml:space="preserve"> </w:t>
      </w:r>
      <w:r>
        <w:rPr>
          <w:rStyle w:val="a4"/>
          <w:b/>
          <w:i w:val="0"/>
          <w:color w:val="000000"/>
          <w:sz w:val="28"/>
          <w:szCs w:val="28"/>
        </w:rPr>
        <w:t>εκείνου</w:t>
      </w:r>
    </w:p>
    <w:p w14:paraId="60BD9989" w14:textId="77777777" w:rsidR="009228DA" w:rsidRPr="008D4785" w:rsidRDefault="009228DA" w:rsidP="009228DA">
      <w:pPr>
        <w:shd w:val="clear" w:color="auto" w:fill="FFFFFF"/>
        <w:spacing w:after="0" w:line="240" w:lineRule="auto"/>
        <w:jc w:val="both"/>
        <w:rPr>
          <w:rFonts w:ascii="Palatino Linotype" w:eastAsia="Times New Roman" w:hAnsi="Palatino Linotype" w:cs="Helvetica"/>
          <w:b/>
          <w:color w:val="000000"/>
          <w:spacing w:val="-5"/>
          <w:sz w:val="20"/>
          <w:szCs w:val="20"/>
          <w:u w:val="single"/>
          <w:lang w:eastAsia="el-GR"/>
        </w:rPr>
      </w:pPr>
    </w:p>
    <w:p w14:paraId="64B7F5DB" w14:textId="77777777" w:rsidR="009228DA" w:rsidRPr="00A8125B" w:rsidRDefault="009228DA" w:rsidP="009228DA">
      <w:pPr>
        <w:shd w:val="clear" w:color="auto" w:fill="FFFFFF"/>
        <w:spacing w:after="0" w:line="240" w:lineRule="auto"/>
        <w:jc w:val="both"/>
        <w:rPr>
          <w:rFonts w:ascii="Helvetica" w:eastAsia="Times New Roman" w:hAnsi="Helvetica" w:cs="Helvetica"/>
          <w:b/>
          <w:color w:val="000000"/>
          <w:sz w:val="24"/>
          <w:szCs w:val="24"/>
          <w:lang w:eastAsia="el-GR"/>
        </w:rPr>
      </w:pPr>
    </w:p>
    <w:p w14:paraId="005FD1A4"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z w:val="24"/>
          <w:szCs w:val="24"/>
          <w:lang w:eastAsia="el-GR"/>
        </w:rPr>
      </w:pPr>
      <w:r w:rsidRPr="00A8125B">
        <w:rPr>
          <w:rFonts w:ascii="Palatino Linotype" w:eastAsia="Times New Roman" w:hAnsi="Palatino Linotype" w:cs="Helvetica"/>
          <w:b/>
          <w:bCs/>
          <w:color w:val="000000"/>
          <w:spacing w:val="-2"/>
          <w:sz w:val="24"/>
          <w:szCs w:val="24"/>
          <w:lang w:eastAsia="el-GR"/>
        </w:rPr>
        <w:t>3.</w:t>
      </w:r>
      <w:r w:rsidRPr="00A8125B">
        <w:rPr>
          <w:rFonts w:ascii="Times New Roman" w:eastAsia="Times New Roman" w:hAnsi="Times New Roman" w:cs="Times New Roman"/>
          <w:b/>
          <w:bCs/>
          <w:color w:val="000000"/>
          <w:spacing w:val="-2"/>
          <w:sz w:val="24"/>
          <w:szCs w:val="24"/>
          <w:lang w:eastAsia="el-GR"/>
        </w:rPr>
        <w:t>   </w:t>
      </w:r>
      <w:r w:rsidRPr="00A8125B">
        <w:rPr>
          <w:rFonts w:ascii="Palatino Linotype" w:eastAsia="Times New Roman" w:hAnsi="Palatino Linotype" w:cs="Helvetica"/>
          <w:b/>
          <w:bCs/>
          <w:color w:val="000000"/>
          <w:sz w:val="24"/>
          <w:szCs w:val="24"/>
          <w:lang w:eastAsia="el-GR"/>
        </w:rPr>
        <w:t>Στα αντικείμενα </w:t>
      </w:r>
      <w:r w:rsidRPr="00A8125B">
        <w:rPr>
          <w:rFonts w:ascii="Palatino Linotype" w:eastAsia="Times New Roman" w:hAnsi="Palatino Linotype" w:cs="Helvetica"/>
          <w:b/>
          <w:color w:val="000000"/>
          <w:sz w:val="24"/>
          <w:szCs w:val="24"/>
          <w:lang w:eastAsia="el-GR"/>
        </w:rPr>
        <w:t>των ενεργητι</w:t>
      </w:r>
      <w:r>
        <w:rPr>
          <w:rFonts w:ascii="Palatino Linotype" w:eastAsia="Times New Roman" w:hAnsi="Palatino Linotype" w:cs="Helvetica"/>
          <w:b/>
          <w:color w:val="000000"/>
          <w:sz w:val="24"/>
          <w:szCs w:val="24"/>
          <w:lang w:eastAsia="el-GR"/>
        </w:rPr>
        <w:t>κών ρημάτων παρατηρούνται </w:t>
      </w:r>
    </w:p>
    <w:p w14:paraId="76FA3673" w14:textId="77777777" w:rsidR="009228DA" w:rsidRPr="00A8125B" w:rsidRDefault="009228DA" w:rsidP="009228DA">
      <w:pPr>
        <w:shd w:val="clear" w:color="auto" w:fill="FFFFFF"/>
        <w:spacing w:after="0" w:line="240" w:lineRule="auto"/>
        <w:jc w:val="both"/>
        <w:rPr>
          <w:rFonts w:ascii="Helvetica" w:eastAsia="Times New Roman" w:hAnsi="Helvetica" w:cs="Helvetica"/>
          <w:b/>
          <w:color w:val="000000"/>
          <w:sz w:val="24"/>
          <w:szCs w:val="24"/>
          <w:lang w:eastAsia="el-GR"/>
        </w:rPr>
      </w:pPr>
      <w:r>
        <w:rPr>
          <w:rFonts w:ascii="Palatino Linotype" w:eastAsia="Times New Roman" w:hAnsi="Palatino Linotype" w:cs="Helvetica"/>
          <w:b/>
          <w:color w:val="000000"/>
          <w:sz w:val="24"/>
          <w:szCs w:val="24"/>
          <w:lang w:eastAsia="el-GR"/>
        </w:rPr>
        <w:t>τα εξή</w:t>
      </w:r>
      <w:r w:rsidRPr="00A8125B">
        <w:rPr>
          <w:rFonts w:ascii="Palatino Linotype" w:eastAsia="Times New Roman" w:hAnsi="Palatino Linotype" w:cs="Helvetica"/>
          <w:b/>
          <w:color w:val="000000"/>
          <w:sz w:val="24"/>
          <w:szCs w:val="24"/>
          <w:lang w:eastAsia="el-GR"/>
        </w:rPr>
        <w:t>ς:</w:t>
      </w:r>
    </w:p>
    <w:p w14:paraId="7807CA9E"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1"/>
          <w:sz w:val="24"/>
          <w:szCs w:val="24"/>
          <w:lang w:eastAsia="el-GR"/>
        </w:rPr>
      </w:pPr>
    </w:p>
    <w:p w14:paraId="5DF50CC1" w14:textId="77777777" w:rsidR="009228DA" w:rsidRDefault="009228DA" w:rsidP="009228DA">
      <w:pPr>
        <w:shd w:val="clear" w:color="auto" w:fill="FFFFFF"/>
        <w:spacing w:after="0" w:line="240" w:lineRule="auto"/>
        <w:jc w:val="both"/>
        <w:rPr>
          <w:rFonts w:ascii="Palatino Linotype" w:eastAsia="Times New Roman" w:hAnsi="Palatino Linotype" w:cs="Helvetica"/>
          <w:b/>
          <w:bCs/>
          <w:color w:val="000000"/>
          <w:spacing w:val="-1"/>
          <w:sz w:val="24"/>
          <w:szCs w:val="24"/>
          <w:lang w:eastAsia="el-GR"/>
        </w:rPr>
      </w:pPr>
      <w:r w:rsidRPr="00A8125B">
        <w:rPr>
          <w:rFonts w:ascii="Palatino Linotype" w:eastAsia="Times New Roman" w:hAnsi="Palatino Linotype" w:cs="Helvetica"/>
          <w:b/>
          <w:color w:val="000000"/>
          <w:spacing w:val="-1"/>
          <w:sz w:val="24"/>
          <w:szCs w:val="24"/>
          <w:lang w:eastAsia="el-GR"/>
        </w:rPr>
        <w:t>α. Όταν το ρήμα είναι </w:t>
      </w:r>
      <w:r w:rsidRPr="00A8125B">
        <w:rPr>
          <w:rFonts w:ascii="Palatino Linotype" w:eastAsia="Times New Roman" w:hAnsi="Palatino Linotype" w:cs="Helvetica"/>
          <w:b/>
          <w:bCs/>
          <w:color w:val="000000"/>
          <w:spacing w:val="-1"/>
          <w:sz w:val="24"/>
          <w:szCs w:val="24"/>
          <w:lang w:eastAsia="el-GR"/>
        </w:rPr>
        <w:t>μονόπτωτο, </w:t>
      </w:r>
      <w:r w:rsidRPr="00A8125B">
        <w:rPr>
          <w:rFonts w:ascii="Palatino Linotype" w:eastAsia="Times New Roman" w:hAnsi="Palatino Linotype" w:cs="Helvetica"/>
          <w:b/>
          <w:color w:val="000000"/>
          <w:spacing w:val="-1"/>
          <w:sz w:val="24"/>
          <w:szCs w:val="24"/>
          <w:lang w:eastAsia="el-GR"/>
        </w:rPr>
        <w:t>το αντικείμενο γίνεται </w:t>
      </w:r>
      <w:r w:rsidRPr="00A8125B">
        <w:rPr>
          <w:rFonts w:ascii="Palatino Linotype" w:eastAsia="Times New Roman" w:hAnsi="Palatino Linotype" w:cs="Helvetica"/>
          <w:b/>
          <w:bCs/>
          <w:color w:val="000000"/>
          <w:spacing w:val="-1"/>
          <w:sz w:val="24"/>
          <w:szCs w:val="24"/>
          <w:lang w:eastAsia="el-GR"/>
        </w:rPr>
        <w:t>υποκείμενο </w:t>
      </w:r>
    </w:p>
    <w:p w14:paraId="1CF71D9C"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2"/>
          <w:sz w:val="24"/>
          <w:szCs w:val="24"/>
          <w:lang w:eastAsia="el-GR"/>
        </w:rPr>
      </w:pPr>
      <w:r w:rsidRPr="00A8125B">
        <w:rPr>
          <w:rFonts w:ascii="Palatino Linotype" w:eastAsia="Times New Roman" w:hAnsi="Palatino Linotype" w:cs="Helvetica"/>
          <w:b/>
          <w:color w:val="000000"/>
          <w:spacing w:val="-1"/>
          <w:sz w:val="24"/>
          <w:szCs w:val="24"/>
          <w:lang w:eastAsia="el-GR"/>
        </w:rPr>
        <w:t>στο παθη</w:t>
      </w:r>
      <w:r w:rsidRPr="00A8125B">
        <w:rPr>
          <w:rFonts w:ascii="Palatino Linotype" w:eastAsia="Times New Roman" w:hAnsi="Palatino Linotype" w:cs="Helvetica"/>
          <w:b/>
          <w:color w:val="000000"/>
          <w:spacing w:val="-1"/>
          <w:sz w:val="24"/>
          <w:szCs w:val="24"/>
          <w:lang w:eastAsia="el-GR"/>
        </w:rPr>
        <w:softHyphen/>
      </w:r>
      <w:r w:rsidRPr="00A8125B">
        <w:rPr>
          <w:rFonts w:ascii="Palatino Linotype" w:eastAsia="Times New Roman" w:hAnsi="Palatino Linotype" w:cs="Helvetica"/>
          <w:b/>
          <w:color w:val="000000"/>
          <w:spacing w:val="2"/>
          <w:sz w:val="24"/>
          <w:szCs w:val="24"/>
          <w:lang w:eastAsia="el-GR"/>
        </w:rPr>
        <w:t>τικό ρήμα.</w:t>
      </w:r>
    </w:p>
    <w:p w14:paraId="4F37A6D0"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2"/>
          <w:sz w:val="24"/>
          <w:szCs w:val="24"/>
          <w:lang w:eastAsia="el-GR"/>
        </w:rPr>
      </w:pPr>
    </w:p>
    <w:p w14:paraId="25075BCC" w14:textId="77777777" w:rsidR="009228DA" w:rsidRPr="008D4785" w:rsidRDefault="009228DA" w:rsidP="009228DA">
      <w:pPr>
        <w:shd w:val="clear" w:color="auto" w:fill="FFFFFF"/>
        <w:spacing w:after="0" w:line="240" w:lineRule="auto"/>
        <w:jc w:val="both"/>
        <w:rPr>
          <w:rFonts w:ascii="Palatino Linotype" w:eastAsia="Times New Roman" w:hAnsi="Palatino Linotype" w:cs="Helvetica"/>
          <w:b/>
          <w:color w:val="000000"/>
          <w:spacing w:val="-5"/>
          <w:sz w:val="28"/>
          <w:szCs w:val="28"/>
          <w:u w:val="single"/>
          <w:lang w:eastAsia="el-GR"/>
        </w:rPr>
      </w:pPr>
      <w:proofErr w:type="spellStart"/>
      <w:r w:rsidRPr="008D4785">
        <w:rPr>
          <w:rStyle w:val="a4"/>
          <w:color w:val="000000"/>
          <w:sz w:val="28"/>
          <w:szCs w:val="28"/>
        </w:rPr>
        <w:t>ἐκεῖνος</w:t>
      </w:r>
      <w:proofErr w:type="spellEnd"/>
      <w:r w:rsidRPr="008D4785">
        <w:rPr>
          <w:rStyle w:val="a4"/>
          <w:i w:val="0"/>
          <w:color w:val="000000"/>
          <w:sz w:val="28"/>
          <w:szCs w:val="28"/>
        </w:rPr>
        <w:t xml:space="preserve"> </w:t>
      </w:r>
      <w:r w:rsidRPr="008D4785">
        <w:rPr>
          <w:rStyle w:val="a4"/>
          <w:b/>
          <w:i w:val="0"/>
          <w:color w:val="000000"/>
          <w:sz w:val="24"/>
          <w:szCs w:val="24"/>
        </w:rPr>
        <w:t xml:space="preserve"> </w:t>
      </w:r>
      <w:r w:rsidRPr="008D4785">
        <w:rPr>
          <w:rStyle w:val="a4"/>
          <w:color w:val="000000"/>
          <w:sz w:val="24"/>
          <w:szCs w:val="24"/>
        </w:rPr>
        <w:t>ἔ-</w:t>
      </w:r>
      <w:proofErr w:type="spellStart"/>
      <w:r w:rsidRPr="008D4785">
        <w:rPr>
          <w:rStyle w:val="a4"/>
          <w:color w:val="000000"/>
          <w:sz w:val="24"/>
          <w:szCs w:val="24"/>
        </w:rPr>
        <w:t>λυ</w:t>
      </w:r>
      <w:proofErr w:type="spellEnd"/>
      <w:r w:rsidRPr="008D4785">
        <w:rPr>
          <w:rStyle w:val="a4"/>
          <w:color w:val="000000"/>
          <w:sz w:val="24"/>
          <w:szCs w:val="24"/>
        </w:rPr>
        <w:t>-σε(ν)</w:t>
      </w:r>
      <w:r w:rsidRPr="008D4785">
        <w:rPr>
          <w:rStyle w:val="a4"/>
          <w:i w:val="0"/>
          <w:color w:val="000000"/>
          <w:sz w:val="24"/>
          <w:szCs w:val="24"/>
          <w:u w:val="single"/>
        </w:rPr>
        <w:t xml:space="preserve"> </w:t>
      </w:r>
      <w:proofErr w:type="spellStart"/>
      <w:r w:rsidRPr="008D4785">
        <w:rPr>
          <w:rStyle w:val="a4"/>
          <w:rFonts w:ascii="Tahoma" w:hAnsi="Tahoma" w:cs="Tahoma"/>
          <w:b/>
          <w:color w:val="000000"/>
          <w:sz w:val="24"/>
          <w:szCs w:val="24"/>
        </w:rPr>
        <w:t>τὴν</w:t>
      </w:r>
      <w:proofErr w:type="spellEnd"/>
      <w:r w:rsidRPr="008D4785">
        <w:rPr>
          <w:rStyle w:val="a4"/>
          <w:rFonts w:ascii="Tahoma" w:hAnsi="Tahoma" w:cs="Tahoma"/>
          <w:b/>
          <w:color w:val="000000"/>
          <w:sz w:val="24"/>
          <w:szCs w:val="24"/>
        </w:rPr>
        <w:t xml:space="preserve"> </w:t>
      </w:r>
      <w:proofErr w:type="spellStart"/>
      <w:r w:rsidRPr="008D4785">
        <w:rPr>
          <w:rStyle w:val="a4"/>
          <w:rFonts w:ascii="Tahoma" w:hAnsi="Tahoma" w:cs="Tahoma"/>
          <w:b/>
          <w:color w:val="000000"/>
          <w:sz w:val="24"/>
          <w:szCs w:val="24"/>
        </w:rPr>
        <w:t>εἰρήνην</w:t>
      </w:r>
      <w:proofErr w:type="spellEnd"/>
      <w:r>
        <w:rPr>
          <w:rStyle w:val="a4"/>
          <w:rFonts w:ascii="Tahoma" w:hAnsi="Tahoma" w:cs="Tahoma"/>
          <w:b/>
          <w:i w:val="0"/>
          <w:color w:val="000000"/>
          <w:sz w:val="20"/>
          <w:szCs w:val="20"/>
        </w:rPr>
        <w:t xml:space="preserve">    ΓΙΝΕΤΑΙ: </w:t>
      </w:r>
      <w:r w:rsidRPr="008D4785">
        <w:rPr>
          <w:rStyle w:val="a4"/>
          <w:rFonts w:ascii="Tahoma" w:hAnsi="Tahoma" w:cs="Tahoma"/>
          <w:b/>
          <w:i w:val="0"/>
          <w:color w:val="000000"/>
          <w:sz w:val="24"/>
          <w:szCs w:val="24"/>
        </w:rPr>
        <w:t>Η ειρήνη</w:t>
      </w:r>
      <w:r w:rsidRPr="008D4785">
        <w:rPr>
          <w:rStyle w:val="a4"/>
          <w:rFonts w:ascii="Tahoma" w:hAnsi="Tahoma" w:cs="Tahoma"/>
          <w:i w:val="0"/>
          <w:color w:val="000000"/>
          <w:sz w:val="20"/>
          <w:szCs w:val="20"/>
        </w:rPr>
        <w:t xml:space="preserve"> </w:t>
      </w:r>
      <w:r w:rsidRPr="008D4785">
        <w:rPr>
          <w:rStyle w:val="a4"/>
          <w:color w:val="000000"/>
          <w:sz w:val="28"/>
          <w:szCs w:val="28"/>
        </w:rPr>
        <w:t>ἐ-</w:t>
      </w:r>
      <w:proofErr w:type="spellStart"/>
      <w:r w:rsidRPr="008D4785">
        <w:rPr>
          <w:rStyle w:val="a4"/>
          <w:color w:val="000000"/>
          <w:sz w:val="28"/>
          <w:szCs w:val="28"/>
        </w:rPr>
        <w:t>λύ</w:t>
      </w:r>
      <w:proofErr w:type="spellEnd"/>
      <w:r w:rsidRPr="008D4785">
        <w:rPr>
          <w:rStyle w:val="a4"/>
          <w:color w:val="000000"/>
          <w:sz w:val="28"/>
          <w:szCs w:val="28"/>
        </w:rPr>
        <w:t>-</w:t>
      </w:r>
      <w:proofErr w:type="spellStart"/>
      <w:r w:rsidRPr="008D4785">
        <w:rPr>
          <w:rStyle w:val="a4"/>
          <w:color w:val="000000"/>
          <w:sz w:val="28"/>
          <w:szCs w:val="28"/>
        </w:rPr>
        <w:t>θη</w:t>
      </w:r>
      <w:proofErr w:type="spellEnd"/>
      <w:r w:rsidRPr="008D4785">
        <w:rPr>
          <w:rStyle w:val="a4"/>
          <w:i w:val="0"/>
          <w:color w:val="000000"/>
          <w:sz w:val="28"/>
          <w:szCs w:val="28"/>
        </w:rPr>
        <w:t xml:space="preserve">   </w:t>
      </w:r>
      <w:proofErr w:type="spellStart"/>
      <w:r w:rsidRPr="008D4785">
        <w:rPr>
          <w:rStyle w:val="a4"/>
          <w:color w:val="000000"/>
          <w:sz w:val="29"/>
          <w:szCs w:val="29"/>
        </w:rPr>
        <w:t>ὑπό</w:t>
      </w:r>
      <w:proofErr w:type="spellEnd"/>
      <w:r w:rsidRPr="008D4785">
        <w:rPr>
          <w:rStyle w:val="a4"/>
          <w:i w:val="0"/>
          <w:color w:val="000000"/>
          <w:sz w:val="28"/>
          <w:szCs w:val="28"/>
        </w:rPr>
        <w:t xml:space="preserve"> εκείνου</w:t>
      </w:r>
    </w:p>
    <w:p w14:paraId="2659599B" w14:textId="77777777" w:rsidR="009228DA" w:rsidRPr="00A8125B" w:rsidRDefault="009228DA" w:rsidP="009228DA">
      <w:pPr>
        <w:shd w:val="clear" w:color="auto" w:fill="FFFFFF"/>
        <w:spacing w:after="0" w:line="240" w:lineRule="auto"/>
        <w:jc w:val="both"/>
        <w:rPr>
          <w:rFonts w:ascii="Helvetica" w:eastAsia="Times New Roman" w:hAnsi="Helvetica" w:cs="Helvetica"/>
          <w:b/>
          <w:color w:val="000000"/>
          <w:sz w:val="24"/>
          <w:szCs w:val="24"/>
          <w:lang w:eastAsia="el-GR"/>
        </w:rPr>
      </w:pPr>
    </w:p>
    <w:p w14:paraId="4CCF6780"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1"/>
          <w:sz w:val="24"/>
          <w:szCs w:val="24"/>
          <w:lang w:eastAsia="el-GR"/>
        </w:rPr>
      </w:pPr>
    </w:p>
    <w:p w14:paraId="4BC26B52"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z w:val="24"/>
          <w:szCs w:val="24"/>
          <w:lang w:eastAsia="el-GR"/>
        </w:rPr>
      </w:pPr>
      <w:r w:rsidRPr="00A8125B">
        <w:rPr>
          <w:rFonts w:ascii="Palatino Linotype" w:eastAsia="Times New Roman" w:hAnsi="Palatino Linotype" w:cs="Helvetica"/>
          <w:b/>
          <w:color w:val="000000"/>
          <w:spacing w:val="1"/>
          <w:sz w:val="24"/>
          <w:szCs w:val="24"/>
          <w:lang w:eastAsia="el-GR"/>
        </w:rPr>
        <w:t>β. Όταν το ρήμα είναι δίπτωτο [με δύο αιτιατικές ή με αιτιατική + γενική ή με αι</w:t>
      </w:r>
      <w:r w:rsidRPr="00A8125B">
        <w:rPr>
          <w:rFonts w:ascii="Palatino Linotype" w:eastAsia="Times New Roman" w:hAnsi="Palatino Linotype" w:cs="Helvetica"/>
          <w:b/>
          <w:color w:val="000000"/>
          <w:sz w:val="24"/>
          <w:szCs w:val="24"/>
          <w:lang w:eastAsia="el-GR"/>
        </w:rPr>
        <w:t>τιατική + δοτική], υποκείμενο στο παθητικό ρήμα γίνεται </w:t>
      </w:r>
    </w:p>
    <w:p w14:paraId="7C9C101D"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1"/>
          <w:sz w:val="24"/>
          <w:szCs w:val="24"/>
          <w:lang w:eastAsia="el-GR"/>
        </w:rPr>
      </w:pPr>
      <w:r w:rsidRPr="00A8125B">
        <w:rPr>
          <w:rFonts w:ascii="Palatino Linotype" w:eastAsia="Times New Roman" w:hAnsi="Palatino Linotype" w:cs="Helvetica"/>
          <w:b/>
          <w:color w:val="000000"/>
          <w:sz w:val="24"/>
          <w:szCs w:val="24"/>
          <w:lang w:eastAsia="el-GR"/>
        </w:rPr>
        <w:t>μόνο το </w:t>
      </w:r>
      <w:r>
        <w:rPr>
          <w:rFonts w:ascii="Palatino Linotype" w:eastAsia="Times New Roman" w:hAnsi="Palatino Linotype" w:cs="Helvetica"/>
          <w:b/>
          <w:bCs/>
          <w:color w:val="000000"/>
          <w:sz w:val="24"/>
          <w:szCs w:val="24"/>
          <w:lang w:eastAsia="el-GR"/>
        </w:rPr>
        <w:t>άμεσο αντι</w:t>
      </w:r>
      <w:r w:rsidRPr="00A8125B">
        <w:rPr>
          <w:rFonts w:ascii="Palatino Linotype" w:eastAsia="Times New Roman" w:hAnsi="Palatino Linotype" w:cs="Helvetica"/>
          <w:b/>
          <w:bCs/>
          <w:color w:val="000000"/>
          <w:sz w:val="24"/>
          <w:szCs w:val="24"/>
          <w:lang w:eastAsia="el-GR"/>
        </w:rPr>
        <w:t>κείμενο. Το έμμεσο </w:t>
      </w:r>
      <w:r w:rsidRPr="00A8125B">
        <w:rPr>
          <w:rFonts w:ascii="Palatino Linotype" w:eastAsia="Times New Roman" w:hAnsi="Palatino Linotype" w:cs="Helvetica"/>
          <w:b/>
          <w:color w:val="000000"/>
          <w:sz w:val="24"/>
          <w:szCs w:val="24"/>
          <w:lang w:eastAsia="el-GR"/>
        </w:rPr>
        <w:t>παραμένει </w:t>
      </w:r>
      <w:r w:rsidRPr="00A8125B">
        <w:rPr>
          <w:rFonts w:ascii="Palatino Linotype" w:eastAsia="Times New Roman" w:hAnsi="Palatino Linotype" w:cs="Helvetica"/>
          <w:b/>
          <w:bCs/>
          <w:color w:val="000000"/>
          <w:sz w:val="24"/>
          <w:szCs w:val="24"/>
          <w:lang w:eastAsia="el-GR"/>
        </w:rPr>
        <w:t>αντικείμενο </w:t>
      </w:r>
      <w:r w:rsidRPr="00A8125B">
        <w:rPr>
          <w:rFonts w:ascii="Palatino Linotype" w:eastAsia="Times New Roman" w:hAnsi="Palatino Linotype" w:cs="Helvetica"/>
          <w:b/>
          <w:color w:val="000000"/>
          <w:sz w:val="24"/>
          <w:szCs w:val="24"/>
          <w:lang w:eastAsia="el-GR"/>
        </w:rPr>
        <w:t>και στο παθητικό ρήμα διατηρώ</w:t>
      </w:r>
      <w:r w:rsidRPr="00A8125B">
        <w:rPr>
          <w:rFonts w:ascii="Palatino Linotype" w:eastAsia="Times New Roman" w:hAnsi="Palatino Linotype" w:cs="Helvetica"/>
          <w:b/>
          <w:color w:val="000000"/>
          <w:sz w:val="24"/>
          <w:szCs w:val="24"/>
          <w:lang w:eastAsia="el-GR"/>
        </w:rPr>
        <w:softHyphen/>
      </w:r>
      <w:r w:rsidRPr="00A8125B">
        <w:rPr>
          <w:rFonts w:ascii="Palatino Linotype" w:eastAsia="Times New Roman" w:hAnsi="Palatino Linotype" w:cs="Helvetica"/>
          <w:b/>
          <w:color w:val="000000"/>
          <w:spacing w:val="1"/>
          <w:sz w:val="24"/>
          <w:szCs w:val="24"/>
          <w:lang w:eastAsia="el-GR"/>
        </w:rPr>
        <w:t>ντας την πτώση του.</w:t>
      </w:r>
      <w:r>
        <w:rPr>
          <w:rFonts w:ascii="Palatino Linotype" w:eastAsia="Times New Roman" w:hAnsi="Palatino Linotype" w:cs="Helvetica"/>
          <w:b/>
          <w:color w:val="000000"/>
          <w:spacing w:val="1"/>
          <w:sz w:val="24"/>
          <w:szCs w:val="24"/>
          <w:lang w:eastAsia="el-GR"/>
        </w:rPr>
        <w:t>πχ</w:t>
      </w:r>
    </w:p>
    <w:p w14:paraId="0A2314E3" w14:textId="77777777" w:rsidR="009228DA" w:rsidRPr="009379D7" w:rsidRDefault="009228DA" w:rsidP="009228DA">
      <w:pPr>
        <w:shd w:val="clear" w:color="auto" w:fill="FFFFFF"/>
        <w:spacing w:after="0" w:line="240" w:lineRule="auto"/>
        <w:jc w:val="both"/>
        <w:rPr>
          <w:rFonts w:ascii="Arial" w:hAnsi="Arial" w:cs="Arial"/>
          <w:color w:val="FF1493"/>
          <w:sz w:val="28"/>
          <w:szCs w:val="28"/>
          <w:shd w:val="clear" w:color="auto" w:fill="FFFFFF"/>
        </w:rPr>
      </w:pPr>
      <w:r w:rsidRPr="009379D7">
        <w:rPr>
          <w:rFonts w:ascii="Palatino Linotype" w:eastAsia="Times New Roman" w:hAnsi="Palatino Linotype" w:cs="Helvetica"/>
          <w:b/>
          <w:color w:val="000000"/>
          <w:spacing w:val="1"/>
          <w:sz w:val="28"/>
          <w:szCs w:val="28"/>
          <w:lang w:eastAsia="el-GR"/>
        </w:rPr>
        <w:t xml:space="preserve">Σωκράτης διδάσκει   </w:t>
      </w:r>
      <w:proofErr w:type="spellStart"/>
      <w:r w:rsidRPr="009379D7">
        <w:rPr>
          <w:rStyle w:val="a4"/>
          <w:b/>
          <w:color w:val="000000"/>
          <w:sz w:val="29"/>
          <w:szCs w:val="29"/>
        </w:rPr>
        <w:t>τοὺς</w:t>
      </w:r>
      <w:proofErr w:type="spellEnd"/>
      <w:r w:rsidRPr="009379D7">
        <w:rPr>
          <w:rFonts w:ascii="Palatino Linotype" w:eastAsia="Times New Roman" w:hAnsi="Palatino Linotype" w:cs="Helvetica"/>
          <w:b/>
          <w:color w:val="000000"/>
          <w:spacing w:val="1"/>
          <w:sz w:val="28"/>
          <w:szCs w:val="28"/>
          <w:lang w:eastAsia="el-GR"/>
        </w:rPr>
        <w:t xml:space="preserve">   </w:t>
      </w:r>
      <w:proofErr w:type="spellStart"/>
      <w:r w:rsidRPr="009379D7">
        <w:rPr>
          <w:rFonts w:ascii="Arial" w:hAnsi="Arial" w:cs="Arial"/>
          <w:color w:val="222222"/>
          <w:sz w:val="28"/>
          <w:szCs w:val="28"/>
          <w:shd w:val="clear" w:color="auto" w:fill="FFFFFF"/>
        </w:rPr>
        <w:t>παῖδ</w:t>
      </w:r>
      <w:r w:rsidRPr="009379D7">
        <w:rPr>
          <w:rFonts w:ascii="Arial" w:hAnsi="Arial" w:cs="Arial"/>
          <w:color w:val="FF1493"/>
          <w:sz w:val="28"/>
          <w:szCs w:val="28"/>
          <w:shd w:val="clear" w:color="auto" w:fill="FFFFFF"/>
        </w:rPr>
        <w:t>ας</w:t>
      </w:r>
      <w:proofErr w:type="spellEnd"/>
      <w:r w:rsidRPr="009379D7">
        <w:rPr>
          <w:rFonts w:ascii="Arial" w:hAnsi="Arial" w:cs="Arial"/>
          <w:color w:val="FF1493"/>
          <w:sz w:val="28"/>
          <w:szCs w:val="28"/>
          <w:shd w:val="clear" w:color="auto" w:fill="FFFFFF"/>
        </w:rPr>
        <w:t xml:space="preserve">    </w:t>
      </w:r>
      <w:proofErr w:type="spellStart"/>
      <w:r w:rsidRPr="009379D7">
        <w:rPr>
          <w:rFonts w:ascii="Arial" w:hAnsi="Arial" w:cs="Arial"/>
          <w:color w:val="222222"/>
          <w:sz w:val="28"/>
          <w:szCs w:val="28"/>
          <w:shd w:val="clear" w:color="auto" w:fill="FFFFFF"/>
        </w:rPr>
        <w:t>ἀρετ</w:t>
      </w:r>
      <w:r w:rsidRPr="009379D7">
        <w:rPr>
          <w:rFonts w:ascii="Arial" w:hAnsi="Arial" w:cs="Arial"/>
          <w:color w:val="FF1493"/>
          <w:sz w:val="28"/>
          <w:szCs w:val="28"/>
          <w:shd w:val="clear" w:color="auto" w:fill="FFFFFF"/>
        </w:rPr>
        <w:t>ήν</w:t>
      </w:r>
      <w:proofErr w:type="spellEnd"/>
    </w:p>
    <w:p w14:paraId="7EE4EEC0" w14:textId="77777777" w:rsidR="009228DA" w:rsidRPr="009379D7" w:rsidRDefault="009228DA" w:rsidP="009228DA">
      <w:pPr>
        <w:shd w:val="clear" w:color="auto" w:fill="FFFFFF"/>
        <w:spacing w:after="0" w:line="240" w:lineRule="auto"/>
        <w:jc w:val="both"/>
        <w:rPr>
          <w:rFonts w:ascii="Palatino Linotype" w:eastAsia="Times New Roman" w:hAnsi="Palatino Linotype" w:cs="Helvetica"/>
          <w:b/>
          <w:color w:val="000000"/>
          <w:spacing w:val="1"/>
          <w:sz w:val="28"/>
          <w:szCs w:val="28"/>
          <w:lang w:eastAsia="el-GR"/>
        </w:rPr>
      </w:pPr>
      <w:r w:rsidRPr="009379D7">
        <w:rPr>
          <w:rFonts w:ascii="Arial" w:hAnsi="Arial" w:cs="Arial"/>
          <w:color w:val="FF1493"/>
          <w:sz w:val="28"/>
          <w:szCs w:val="28"/>
          <w:shd w:val="clear" w:color="auto" w:fill="FFFFFF"/>
        </w:rPr>
        <w:t xml:space="preserve"> </w:t>
      </w:r>
      <w:proofErr w:type="spellStart"/>
      <w:r w:rsidRPr="009379D7">
        <w:rPr>
          <w:rStyle w:val="a4"/>
          <w:b/>
          <w:color w:val="000000"/>
          <w:sz w:val="32"/>
          <w:szCs w:val="32"/>
        </w:rPr>
        <w:t>οἱ</w:t>
      </w:r>
      <w:proofErr w:type="spellEnd"/>
      <w:r w:rsidRPr="009379D7">
        <w:rPr>
          <w:rFonts w:ascii="Palatino Linotype" w:eastAsia="Times New Roman" w:hAnsi="Palatino Linotype" w:cs="Helvetica"/>
          <w:b/>
          <w:color w:val="000000"/>
          <w:spacing w:val="1"/>
          <w:sz w:val="32"/>
          <w:szCs w:val="32"/>
          <w:lang w:eastAsia="el-GR"/>
        </w:rPr>
        <w:t xml:space="preserve">  </w:t>
      </w:r>
      <w:proofErr w:type="spellStart"/>
      <w:r w:rsidRPr="009379D7">
        <w:rPr>
          <w:rFonts w:ascii="Arial" w:hAnsi="Arial" w:cs="Arial"/>
          <w:color w:val="222222"/>
          <w:sz w:val="28"/>
          <w:szCs w:val="28"/>
          <w:shd w:val="clear" w:color="auto" w:fill="FFFFFF"/>
        </w:rPr>
        <w:t>παῖδ</w:t>
      </w:r>
      <w:r w:rsidRPr="009379D7">
        <w:rPr>
          <w:rFonts w:ascii="Arial" w:hAnsi="Arial" w:cs="Arial"/>
          <w:color w:val="FF1493"/>
          <w:sz w:val="28"/>
          <w:szCs w:val="28"/>
          <w:shd w:val="clear" w:color="auto" w:fill="FFFFFF"/>
        </w:rPr>
        <w:t>ες</w:t>
      </w:r>
      <w:proofErr w:type="spellEnd"/>
      <w:r w:rsidRPr="009379D7">
        <w:rPr>
          <w:rFonts w:ascii="Arial" w:hAnsi="Arial" w:cs="Arial"/>
          <w:color w:val="FF1493"/>
          <w:sz w:val="28"/>
          <w:szCs w:val="28"/>
          <w:shd w:val="clear" w:color="auto" w:fill="FFFFFF"/>
        </w:rPr>
        <w:t xml:space="preserve"> διδάσκονται  </w:t>
      </w:r>
      <w:proofErr w:type="spellStart"/>
      <w:r w:rsidRPr="009379D7">
        <w:rPr>
          <w:rStyle w:val="a4"/>
          <w:color w:val="000000"/>
          <w:sz w:val="28"/>
          <w:szCs w:val="28"/>
        </w:rPr>
        <w:t>ὑπό</w:t>
      </w:r>
      <w:proofErr w:type="spellEnd"/>
      <w:r w:rsidRPr="009379D7">
        <w:rPr>
          <w:rStyle w:val="a4"/>
          <w:color w:val="000000"/>
          <w:sz w:val="28"/>
          <w:szCs w:val="28"/>
        </w:rPr>
        <w:t xml:space="preserve"> </w:t>
      </w:r>
      <w:proofErr w:type="spellStart"/>
      <w:r w:rsidRPr="009379D7">
        <w:rPr>
          <w:rStyle w:val="a4"/>
          <w:color w:val="000000"/>
          <w:sz w:val="28"/>
          <w:szCs w:val="28"/>
        </w:rPr>
        <w:t>Σ</w:t>
      </w:r>
      <w:r w:rsidRPr="009379D7">
        <w:rPr>
          <w:rStyle w:val="a4"/>
          <w:i w:val="0"/>
          <w:color w:val="000000"/>
          <w:sz w:val="28"/>
          <w:szCs w:val="28"/>
        </w:rPr>
        <w:t>ωκράτους</w:t>
      </w:r>
      <w:proofErr w:type="spellEnd"/>
      <w:r w:rsidRPr="009379D7">
        <w:rPr>
          <w:rStyle w:val="a4"/>
          <w:i w:val="0"/>
          <w:color w:val="000000"/>
          <w:sz w:val="28"/>
          <w:szCs w:val="28"/>
        </w:rPr>
        <w:t xml:space="preserve"> </w:t>
      </w:r>
      <w:proofErr w:type="spellStart"/>
      <w:r w:rsidRPr="009379D7">
        <w:rPr>
          <w:rFonts w:ascii="Arial" w:hAnsi="Arial" w:cs="Arial"/>
          <w:color w:val="222222"/>
          <w:sz w:val="28"/>
          <w:szCs w:val="28"/>
          <w:shd w:val="clear" w:color="auto" w:fill="FFFFFF"/>
        </w:rPr>
        <w:t>ἀρετ</w:t>
      </w:r>
      <w:r w:rsidRPr="009379D7">
        <w:rPr>
          <w:rFonts w:ascii="Arial" w:hAnsi="Arial" w:cs="Arial"/>
          <w:color w:val="FF1493"/>
          <w:sz w:val="28"/>
          <w:szCs w:val="28"/>
          <w:shd w:val="clear" w:color="auto" w:fill="FFFFFF"/>
        </w:rPr>
        <w:t>ήν</w:t>
      </w:r>
      <w:proofErr w:type="spellEnd"/>
    </w:p>
    <w:p w14:paraId="2FA834FC"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1"/>
          <w:sz w:val="24"/>
          <w:szCs w:val="24"/>
          <w:lang w:eastAsia="el-GR"/>
        </w:rPr>
      </w:pPr>
    </w:p>
    <w:p w14:paraId="63057D7D"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1"/>
          <w:sz w:val="24"/>
          <w:szCs w:val="24"/>
          <w:lang w:eastAsia="el-GR"/>
        </w:rPr>
      </w:pPr>
      <w:r w:rsidRPr="00A8125B">
        <w:rPr>
          <w:rFonts w:ascii="Palatino Linotype" w:eastAsia="Times New Roman" w:hAnsi="Palatino Linotype" w:cs="Helvetica"/>
          <w:b/>
          <w:color w:val="000000"/>
          <w:spacing w:val="1"/>
          <w:sz w:val="24"/>
          <w:szCs w:val="24"/>
          <w:lang w:eastAsia="el-GR"/>
        </w:rPr>
        <w:t>γ. Όταν το ρήμα είναι δίπτωτο και συντάσσεται με δύο αιτιατικές και η μία είναι </w:t>
      </w:r>
      <w:r w:rsidRPr="00A8125B">
        <w:rPr>
          <w:rFonts w:ascii="Palatino Linotype" w:eastAsia="Times New Roman" w:hAnsi="Palatino Linotype" w:cs="Helvetica"/>
          <w:b/>
          <w:color w:val="000000"/>
          <w:spacing w:val="-1"/>
          <w:sz w:val="24"/>
          <w:szCs w:val="24"/>
          <w:lang w:eastAsia="el-GR"/>
        </w:rPr>
        <w:t>κατηγορούμενο στην άλλη, τότε και οι δύο αιτιατικές μετατρέπονται σε </w:t>
      </w:r>
      <w:r w:rsidRPr="00A8125B">
        <w:rPr>
          <w:rFonts w:ascii="Palatino Linotype" w:eastAsia="Times New Roman" w:hAnsi="Palatino Linotype" w:cs="Helvetica"/>
          <w:b/>
          <w:bCs/>
          <w:color w:val="000000"/>
          <w:spacing w:val="-1"/>
          <w:sz w:val="24"/>
          <w:szCs w:val="24"/>
          <w:lang w:eastAsia="el-GR"/>
        </w:rPr>
        <w:t>ονομα</w:t>
      </w:r>
      <w:r w:rsidRPr="00A8125B">
        <w:rPr>
          <w:rFonts w:ascii="Palatino Linotype" w:eastAsia="Times New Roman" w:hAnsi="Palatino Linotype" w:cs="Helvetica"/>
          <w:b/>
          <w:bCs/>
          <w:color w:val="000000"/>
          <w:spacing w:val="-2"/>
          <w:sz w:val="24"/>
          <w:szCs w:val="24"/>
          <w:lang w:eastAsia="el-GR"/>
        </w:rPr>
        <w:t>στικές </w:t>
      </w:r>
      <w:r w:rsidRPr="00A8125B">
        <w:rPr>
          <w:rFonts w:ascii="Palatino Linotype" w:eastAsia="Times New Roman" w:hAnsi="Palatino Linotype" w:cs="Helvetica"/>
          <w:b/>
          <w:color w:val="000000"/>
          <w:spacing w:val="-2"/>
          <w:sz w:val="24"/>
          <w:szCs w:val="24"/>
          <w:lang w:eastAsia="el-GR"/>
        </w:rPr>
        <w:t>και είναι η μια </w:t>
      </w:r>
      <w:r w:rsidRPr="00A8125B">
        <w:rPr>
          <w:rFonts w:ascii="Palatino Linotype" w:eastAsia="Times New Roman" w:hAnsi="Palatino Linotype" w:cs="Helvetica"/>
          <w:b/>
          <w:bCs/>
          <w:color w:val="000000"/>
          <w:spacing w:val="-2"/>
          <w:sz w:val="24"/>
          <w:szCs w:val="24"/>
          <w:lang w:eastAsia="el-GR"/>
        </w:rPr>
        <w:t>υποκείμενο </w:t>
      </w:r>
      <w:r w:rsidRPr="00A8125B">
        <w:rPr>
          <w:rFonts w:ascii="Palatino Linotype" w:eastAsia="Times New Roman" w:hAnsi="Palatino Linotype" w:cs="Helvetica"/>
          <w:b/>
          <w:color w:val="000000"/>
          <w:spacing w:val="-2"/>
          <w:sz w:val="24"/>
          <w:szCs w:val="24"/>
          <w:lang w:eastAsia="el-GR"/>
        </w:rPr>
        <w:t>του παθητικού ρήματος και η άλλη </w:t>
      </w:r>
      <w:r w:rsidRPr="00A8125B">
        <w:rPr>
          <w:rFonts w:ascii="Palatino Linotype" w:eastAsia="Times New Roman" w:hAnsi="Palatino Linotype" w:cs="Helvetica"/>
          <w:b/>
          <w:bCs/>
          <w:color w:val="000000"/>
          <w:spacing w:val="-2"/>
          <w:sz w:val="24"/>
          <w:szCs w:val="24"/>
          <w:lang w:eastAsia="el-GR"/>
        </w:rPr>
        <w:t>κατηγο</w:t>
      </w:r>
      <w:r w:rsidRPr="00A8125B">
        <w:rPr>
          <w:rFonts w:ascii="Palatino Linotype" w:eastAsia="Times New Roman" w:hAnsi="Palatino Linotype" w:cs="Helvetica"/>
          <w:b/>
          <w:bCs/>
          <w:color w:val="000000"/>
          <w:spacing w:val="-2"/>
          <w:sz w:val="24"/>
          <w:szCs w:val="24"/>
          <w:lang w:eastAsia="el-GR"/>
        </w:rPr>
        <w:softHyphen/>
      </w:r>
      <w:r w:rsidRPr="00A8125B">
        <w:rPr>
          <w:rFonts w:ascii="Palatino Linotype" w:eastAsia="Times New Roman" w:hAnsi="Palatino Linotype" w:cs="Helvetica"/>
          <w:b/>
          <w:bCs/>
          <w:color w:val="000000"/>
          <w:spacing w:val="-1"/>
          <w:sz w:val="24"/>
          <w:szCs w:val="24"/>
          <w:lang w:eastAsia="el-GR"/>
        </w:rPr>
        <w:t>ρούμενο </w:t>
      </w:r>
      <w:r w:rsidRPr="00A8125B">
        <w:rPr>
          <w:rFonts w:ascii="Palatino Linotype" w:eastAsia="Times New Roman" w:hAnsi="Palatino Linotype" w:cs="Helvetica"/>
          <w:b/>
          <w:color w:val="000000"/>
          <w:spacing w:val="-1"/>
          <w:sz w:val="24"/>
          <w:szCs w:val="24"/>
          <w:lang w:eastAsia="el-GR"/>
        </w:rPr>
        <w:t>στο υποκείμενο.</w:t>
      </w:r>
    </w:p>
    <w:p w14:paraId="64AC0B5C" w14:textId="77777777" w:rsidR="009228DA" w:rsidRPr="007A645B" w:rsidRDefault="009228DA" w:rsidP="009228DA">
      <w:pPr>
        <w:shd w:val="clear" w:color="auto" w:fill="FFFFFF"/>
        <w:spacing w:after="0" w:line="240" w:lineRule="auto"/>
        <w:jc w:val="both"/>
        <w:rPr>
          <w:rFonts w:ascii="Palatino Linotype" w:eastAsia="Times New Roman" w:hAnsi="Palatino Linotype" w:cs="Helvetica"/>
          <w:color w:val="000000"/>
          <w:spacing w:val="-1"/>
          <w:sz w:val="24"/>
          <w:szCs w:val="24"/>
          <w:lang w:eastAsia="el-GR"/>
        </w:rPr>
      </w:pPr>
    </w:p>
    <w:p w14:paraId="373CB84A" w14:textId="77777777" w:rsidR="009228DA" w:rsidRDefault="009228DA" w:rsidP="009228DA">
      <w:pPr>
        <w:shd w:val="clear" w:color="auto" w:fill="FFFFFF"/>
        <w:spacing w:after="0" w:line="240" w:lineRule="auto"/>
        <w:jc w:val="both"/>
        <w:rPr>
          <w:rFonts w:ascii="Palatino Linotype" w:eastAsia="Times New Roman" w:hAnsi="Palatino Linotype" w:cs="Helvetica"/>
          <w:b/>
          <w:color w:val="000000"/>
          <w:spacing w:val="-1"/>
          <w:sz w:val="28"/>
          <w:szCs w:val="28"/>
          <w:lang w:eastAsia="el-GR"/>
        </w:rPr>
      </w:pPr>
      <w:r w:rsidRPr="00EB543E">
        <w:rPr>
          <w:rFonts w:ascii="Palatino Linotype" w:eastAsia="Times New Roman" w:hAnsi="Palatino Linotype" w:cs="Helvetica"/>
          <w:color w:val="000000"/>
          <w:spacing w:val="-1"/>
          <w:sz w:val="24"/>
          <w:szCs w:val="24"/>
          <w:lang w:eastAsia="el-GR"/>
        </w:rPr>
        <w:t xml:space="preserve">Σωκράτης  </w:t>
      </w:r>
      <w:proofErr w:type="spellStart"/>
      <w:r w:rsidRPr="00EB543E">
        <w:rPr>
          <w:rFonts w:ascii="Palatino Linotype" w:hAnsi="Palatino Linotype"/>
          <w:color w:val="000000"/>
          <w:sz w:val="24"/>
          <w:szCs w:val="24"/>
          <w:shd w:val="clear" w:color="auto" w:fill="E5E5E5"/>
        </w:rPr>
        <w:t>θεωρεῖ</w:t>
      </w:r>
      <w:proofErr w:type="spellEnd"/>
      <w:r w:rsidRPr="00EB543E">
        <w:rPr>
          <w:rFonts w:ascii="Palatino Linotype" w:eastAsia="Times New Roman" w:hAnsi="Palatino Linotype" w:cs="Helvetica"/>
          <w:b/>
          <w:color w:val="000000"/>
          <w:spacing w:val="-1"/>
          <w:sz w:val="24"/>
          <w:szCs w:val="24"/>
          <w:lang w:eastAsia="el-GR"/>
        </w:rPr>
        <w:t xml:space="preserve">  </w:t>
      </w:r>
      <w:proofErr w:type="spellStart"/>
      <w:r w:rsidRPr="00EB543E">
        <w:rPr>
          <w:rStyle w:val="a4"/>
          <w:b/>
          <w:color w:val="000000"/>
          <w:sz w:val="29"/>
          <w:szCs w:val="29"/>
        </w:rPr>
        <w:t>τὸν</w:t>
      </w:r>
      <w:proofErr w:type="spellEnd"/>
      <w:r w:rsidRPr="00EB543E">
        <w:rPr>
          <w:rStyle w:val="a4"/>
          <w:b/>
          <w:color w:val="000000"/>
          <w:sz w:val="29"/>
          <w:szCs w:val="29"/>
        </w:rPr>
        <w:t xml:space="preserve">  </w:t>
      </w:r>
      <w:r w:rsidRPr="00EB543E">
        <w:rPr>
          <w:rFonts w:ascii="Palatino Linotype" w:eastAsia="Times New Roman" w:hAnsi="Palatino Linotype" w:cs="Helvetica"/>
          <w:b/>
          <w:color w:val="000000"/>
          <w:spacing w:val="-1"/>
          <w:sz w:val="24"/>
          <w:szCs w:val="24"/>
          <w:lang w:eastAsia="el-GR"/>
        </w:rPr>
        <w:t xml:space="preserve"> </w:t>
      </w:r>
      <w:r w:rsidRPr="00EB543E">
        <w:rPr>
          <w:rFonts w:ascii="Palatino Linotype" w:eastAsia="Times New Roman" w:hAnsi="Palatino Linotype" w:cs="Helvetica"/>
          <w:b/>
          <w:color w:val="000000"/>
          <w:spacing w:val="-1"/>
          <w:sz w:val="28"/>
          <w:szCs w:val="28"/>
          <w:lang w:eastAsia="el-GR"/>
        </w:rPr>
        <w:t>θεόν δίκαιον…</w:t>
      </w:r>
    </w:p>
    <w:p w14:paraId="2F76CFFE" w14:textId="77777777" w:rsidR="009228DA" w:rsidRPr="00170A89" w:rsidRDefault="009228DA" w:rsidP="009228DA">
      <w:pPr>
        <w:shd w:val="clear" w:color="auto" w:fill="FFFFFF"/>
        <w:spacing w:after="0" w:line="240" w:lineRule="auto"/>
        <w:jc w:val="both"/>
        <w:rPr>
          <w:rFonts w:ascii="Palatino Linotype" w:eastAsia="Times New Roman" w:hAnsi="Palatino Linotype" w:cs="Helvetica"/>
          <w:b/>
          <w:color w:val="000000"/>
          <w:spacing w:val="-1"/>
          <w:sz w:val="24"/>
          <w:szCs w:val="24"/>
          <w:lang w:eastAsia="el-GR"/>
        </w:rPr>
      </w:pPr>
    </w:p>
    <w:p w14:paraId="7C160655" w14:textId="77777777" w:rsidR="009228DA" w:rsidRDefault="009228DA" w:rsidP="009228DA">
      <w:pPr>
        <w:shd w:val="clear" w:color="auto" w:fill="FFFFFF"/>
        <w:spacing w:after="0" w:line="240" w:lineRule="auto"/>
        <w:jc w:val="both"/>
        <w:rPr>
          <w:rStyle w:val="a4"/>
          <w:b/>
          <w:i w:val="0"/>
          <w:color w:val="000000"/>
          <w:sz w:val="28"/>
          <w:szCs w:val="28"/>
        </w:rPr>
      </w:pPr>
      <w:r w:rsidRPr="00EB543E">
        <w:rPr>
          <w:rFonts w:ascii="Palatino Linotype" w:eastAsia="Times New Roman" w:hAnsi="Palatino Linotype" w:cs="Helvetica"/>
          <w:b/>
          <w:color w:val="000000"/>
          <w:spacing w:val="-1"/>
          <w:sz w:val="24"/>
          <w:szCs w:val="24"/>
          <w:lang w:eastAsia="el-GR"/>
        </w:rPr>
        <w:t>Ο θεός θεωρείται (με περισπωμένη)</w:t>
      </w:r>
      <w:r>
        <w:rPr>
          <w:rFonts w:ascii="Palatino Linotype" w:eastAsia="Times New Roman" w:hAnsi="Palatino Linotype" w:cs="Helvetica"/>
          <w:b/>
          <w:color w:val="000000"/>
          <w:spacing w:val="-1"/>
          <w:sz w:val="24"/>
          <w:szCs w:val="24"/>
          <w:lang w:eastAsia="el-GR"/>
        </w:rPr>
        <w:t xml:space="preserve"> δίκαιος </w:t>
      </w:r>
      <w:proofErr w:type="spellStart"/>
      <w:r w:rsidRPr="00EB543E">
        <w:rPr>
          <w:rStyle w:val="a4"/>
          <w:b/>
          <w:color w:val="000000"/>
          <w:sz w:val="28"/>
          <w:szCs w:val="28"/>
        </w:rPr>
        <w:t>ὑπό</w:t>
      </w:r>
      <w:proofErr w:type="spellEnd"/>
      <w:r w:rsidRPr="00EB543E">
        <w:rPr>
          <w:rStyle w:val="a4"/>
          <w:b/>
          <w:color w:val="000000"/>
          <w:sz w:val="28"/>
          <w:szCs w:val="28"/>
        </w:rPr>
        <w:t xml:space="preserve"> </w:t>
      </w:r>
      <w:proofErr w:type="spellStart"/>
      <w:r w:rsidRPr="00EB543E">
        <w:rPr>
          <w:rStyle w:val="a4"/>
          <w:b/>
          <w:color w:val="000000"/>
          <w:sz w:val="28"/>
          <w:szCs w:val="28"/>
        </w:rPr>
        <w:t>Σ</w:t>
      </w:r>
      <w:r w:rsidRPr="00EB543E">
        <w:rPr>
          <w:rStyle w:val="a4"/>
          <w:b/>
          <w:i w:val="0"/>
          <w:color w:val="000000"/>
          <w:sz w:val="28"/>
          <w:szCs w:val="28"/>
        </w:rPr>
        <w:t>ωκράτους</w:t>
      </w:r>
      <w:proofErr w:type="spellEnd"/>
    </w:p>
    <w:p w14:paraId="73FDDA85" w14:textId="77777777" w:rsidR="009228DA" w:rsidRDefault="009228DA" w:rsidP="009228DA">
      <w:pPr>
        <w:shd w:val="clear" w:color="auto" w:fill="FFFFFF"/>
        <w:spacing w:after="0" w:line="240" w:lineRule="auto"/>
        <w:jc w:val="both"/>
        <w:rPr>
          <w:rStyle w:val="a4"/>
          <w:b/>
          <w:i w:val="0"/>
          <w:color w:val="000000"/>
          <w:sz w:val="28"/>
          <w:szCs w:val="28"/>
        </w:rPr>
      </w:pPr>
    </w:p>
    <w:p w14:paraId="6CB51307" w14:textId="77777777" w:rsidR="009228DA" w:rsidRPr="00A96305" w:rsidRDefault="009228DA" w:rsidP="009228DA">
      <w:pPr>
        <w:shd w:val="clear" w:color="auto" w:fill="FFFFFF"/>
        <w:spacing w:after="0" w:line="240" w:lineRule="auto"/>
        <w:jc w:val="both"/>
        <w:rPr>
          <w:rStyle w:val="a4"/>
          <w:b/>
          <w:i w:val="0"/>
          <w:color w:val="000000"/>
          <w:sz w:val="40"/>
          <w:szCs w:val="40"/>
        </w:rPr>
      </w:pPr>
      <w:r w:rsidRPr="00A96305">
        <w:rPr>
          <w:rStyle w:val="a4"/>
          <w:b/>
          <w:i w:val="0"/>
          <w:color w:val="000000"/>
          <w:sz w:val="40"/>
          <w:szCs w:val="40"/>
        </w:rPr>
        <w:t>ΑΣΚΗΣΗ ΕΜΠΕΔΩΣΗΣ:</w:t>
      </w:r>
    </w:p>
    <w:p w14:paraId="79A7F757" w14:textId="77777777" w:rsidR="009228DA" w:rsidRPr="00A96305" w:rsidRDefault="009228DA" w:rsidP="009228DA">
      <w:pPr>
        <w:shd w:val="clear" w:color="auto" w:fill="FFFFFF"/>
        <w:spacing w:after="0" w:line="240" w:lineRule="auto"/>
        <w:jc w:val="both"/>
        <w:rPr>
          <w:rStyle w:val="a4"/>
          <w:b/>
          <w:i w:val="0"/>
          <w:color w:val="000000"/>
          <w:sz w:val="40"/>
          <w:szCs w:val="40"/>
        </w:rPr>
      </w:pPr>
    </w:p>
    <w:p w14:paraId="3BC8B1ED" w14:textId="77777777" w:rsidR="009228DA" w:rsidRDefault="009228DA" w:rsidP="009228DA">
      <w:pPr>
        <w:shd w:val="clear" w:color="auto" w:fill="FFFFFF"/>
        <w:spacing w:after="0" w:line="240" w:lineRule="auto"/>
        <w:jc w:val="both"/>
        <w:rPr>
          <w:rStyle w:val="a4"/>
          <w:b/>
          <w:i w:val="0"/>
          <w:color w:val="000000"/>
          <w:sz w:val="28"/>
          <w:szCs w:val="28"/>
        </w:rPr>
      </w:pPr>
      <w:r>
        <w:rPr>
          <w:rStyle w:val="a4"/>
          <w:b/>
          <w:i w:val="0"/>
          <w:color w:val="000000"/>
          <w:sz w:val="28"/>
          <w:szCs w:val="28"/>
        </w:rPr>
        <w:t>Να μετατρέψετε τις παρακάτω ενεργητικές συντάξεις σε παθητικές σε όλους τους χρόνους , όπως στο παράδειγμα:</w:t>
      </w:r>
    </w:p>
    <w:p w14:paraId="1D5EAB8A" w14:textId="77777777" w:rsidR="009228DA" w:rsidRDefault="009228DA" w:rsidP="009228DA">
      <w:pPr>
        <w:shd w:val="clear" w:color="auto" w:fill="FFFFFF"/>
        <w:spacing w:after="0" w:line="240" w:lineRule="auto"/>
        <w:jc w:val="both"/>
        <w:rPr>
          <w:rStyle w:val="a4"/>
          <w:b/>
          <w:color w:val="000000"/>
          <w:sz w:val="29"/>
          <w:szCs w:val="29"/>
        </w:rPr>
      </w:pPr>
    </w:p>
    <w:p w14:paraId="53E789D3" w14:textId="77777777" w:rsidR="009228DA" w:rsidRDefault="009228DA" w:rsidP="009228DA">
      <w:pPr>
        <w:shd w:val="clear" w:color="auto" w:fill="FFFFFF"/>
        <w:spacing w:after="0" w:line="240" w:lineRule="auto"/>
        <w:jc w:val="both"/>
        <w:rPr>
          <w:rStyle w:val="a4"/>
          <w:b/>
          <w:i w:val="0"/>
          <w:color w:val="000000"/>
          <w:sz w:val="29"/>
          <w:szCs w:val="29"/>
        </w:rPr>
      </w:pPr>
      <w:r>
        <w:rPr>
          <w:rStyle w:val="a4"/>
          <w:b/>
          <w:color w:val="000000"/>
          <w:sz w:val="29"/>
          <w:szCs w:val="29"/>
        </w:rPr>
        <w:t xml:space="preserve">1 </w:t>
      </w:r>
      <w:proofErr w:type="spellStart"/>
      <w:r w:rsidRPr="001458E8">
        <w:rPr>
          <w:rStyle w:val="a4"/>
          <w:b/>
          <w:color w:val="000000"/>
          <w:sz w:val="29"/>
          <w:szCs w:val="29"/>
        </w:rPr>
        <w:t>οἱ</w:t>
      </w:r>
      <w:proofErr w:type="spellEnd"/>
      <w:r w:rsidRPr="003E08F9">
        <w:rPr>
          <w:rStyle w:val="a4"/>
          <w:b/>
          <w:i w:val="0"/>
          <w:color w:val="000000"/>
          <w:sz w:val="28"/>
          <w:szCs w:val="28"/>
        </w:rPr>
        <w:t xml:space="preserve"> </w:t>
      </w:r>
      <w:r w:rsidRPr="003E08F9">
        <w:rPr>
          <w:rFonts w:ascii="Palatino Linotype" w:eastAsia="Times New Roman" w:hAnsi="Palatino Linotype" w:cs="Helvetica"/>
          <w:b/>
          <w:color w:val="000000"/>
          <w:spacing w:val="-1"/>
          <w:sz w:val="28"/>
          <w:szCs w:val="28"/>
          <w:lang w:eastAsia="el-GR"/>
        </w:rPr>
        <w:t xml:space="preserve"> </w:t>
      </w:r>
      <w:proofErr w:type="spellStart"/>
      <w:r w:rsidRPr="001458E8">
        <w:rPr>
          <w:rStyle w:val="a4"/>
          <w:b/>
          <w:color w:val="000000"/>
          <w:sz w:val="29"/>
          <w:szCs w:val="29"/>
        </w:rPr>
        <w:t>στρατιῶται</w:t>
      </w:r>
      <w:proofErr w:type="spellEnd"/>
      <w:r>
        <w:rPr>
          <w:rStyle w:val="a4"/>
          <w:b/>
          <w:i w:val="0"/>
          <w:color w:val="000000"/>
          <w:sz w:val="29"/>
          <w:szCs w:val="29"/>
        </w:rPr>
        <w:t xml:space="preserve"> </w:t>
      </w:r>
      <w:proofErr w:type="spellStart"/>
      <w:r>
        <w:rPr>
          <w:rStyle w:val="a4"/>
          <w:b/>
          <w:i w:val="0"/>
          <w:color w:val="000000"/>
          <w:sz w:val="29"/>
          <w:szCs w:val="29"/>
        </w:rPr>
        <w:t>καταδιώκουσιν</w:t>
      </w:r>
      <w:proofErr w:type="spellEnd"/>
      <w:r>
        <w:rPr>
          <w:rStyle w:val="a4"/>
          <w:b/>
          <w:i w:val="0"/>
          <w:color w:val="000000"/>
          <w:sz w:val="29"/>
          <w:szCs w:val="29"/>
        </w:rPr>
        <w:t xml:space="preserve"> </w:t>
      </w:r>
      <w:proofErr w:type="spellStart"/>
      <w:r w:rsidRPr="001458E8">
        <w:rPr>
          <w:rStyle w:val="a4"/>
          <w:b/>
          <w:color w:val="000000"/>
          <w:sz w:val="29"/>
          <w:szCs w:val="29"/>
        </w:rPr>
        <w:t>τοὺς</w:t>
      </w:r>
      <w:proofErr w:type="spellEnd"/>
      <w:r>
        <w:rPr>
          <w:rStyle w:val="a4"/>
          <w:b/>
          <w:i w:val="0"/>
          <w:color w:val="000000"/>
          <w:sz w:val="29"/>
          <w:szCs w:val="29"/>
        </w:rPr>
        <w:t xml:space="preserve"> Λακεδαιμονίους</w:t>
      </w:r>
    </w:p>
    <w:p w14:paraId="749F426F" w14:textId="77777777" w:rsidR="009228DA" w:rsidRDefault="009228DA" w:rsidP="009228DA">
      <w:pPr>
        <w:shd w:val="clear" w:color="auto" w:fill="FFFFFF"/>
        <w:spacing w:after="0" w:line="240" w:lineRule="auto"/>
        <w:jc w:val="both"/>
        <w:rPr>
          <w:rStyle w:val="a4"/>
          <w:b/>
          <w:i w:val="0"/>
          <w:color w:val="000000"/>
          <w:sz w:val="29"/>
          <w:szCs w:val="29"/>
        </w:rPr>
      </w:pPr>
    </w:p>
    <w:p w14:paraId="1CC493EA" w14:textId="77777777" w:rsidR="009228DA" w:rsidRDefault="009228DA" w:rsidP="009228DA">
      <w:pPr>
        <w:pStyle w:val="Web"/>
        <w:spacing w:before="0" w:beforeAutospacing="0" w:after="0" w:afterAutospacing="0"/>
        <w:rPr>
          <w:rStyle w:val="a4"/>
          <w:b/>
          <w:color w:val="000000"/>
          <w:sz w:val="29"/>
          <w:szCs w:val="29"/>
        </w:rPr>
      </w:pPr>
      <w:proofErr w:type="spellStart"/>
      <w:r w:rsidRPr="001458E8">
        <w:rPr>
          <w:rStyle w:val="a4"/>
          <w:b/>
          <w:color w:val="000000"/>
          <w:sz w:val="29"/>
          <w:szCs w:val="29"/>
        </w:rPr>
        <w:t>οἱ</w:t>
      </w:r>
      <w:proofErr w:type="spellEnd"/>
      <w:r w:rsidRPr="001458E8">
        <w:rPr>
          <w:rStyle w:val="a4"/>
          <w:b/>
          <w:i w:val="0"/>
          <w:color w:val="000000"/>
          <w:sz w:val="28"/>
          <w:szCs w:val="28"/>
        </w:rPr>
        <w:t xml:space="preserve"> </w:t>
      </w:r>
      <w:r w:rsidRPr="001458E8">
        <w:rPr>
          <w:rFonts w:ascii="Palatino Linotype" w:hAnsi="Palatino Linotype" w:cs="Helvetica"/>
          <w:b/>
          <w:color w:val="000000"/>
          <w:spacing w:val="-1"/>
          <w:sz w:val="28"/>
          <w:szCs w:val="28"/>
        </w:rPr>
        <w:t xml:space="preserve"> </w:t>
      </w:r>
      <w:r>
        <w:rPr>
          <w:rStyle w:val="a4"/>
          <w:b/>
          <w:color w:val="000000"/>
          <w:sz w:val="29"/>
          <w:szCs w:val="29"/>
        </w:rPr>
        <w:t xml:space="preserve">Λακεδαιμόνιοι καταδιώκονται </w:t>
      </w:r>
      <w:proofErr w:type="spellStart"/>
      <w:r w:rsidRPr="001458E8">
        <w:rPr>
          <w:rStyle w:val="a4"/>
          <w:b/>
          <w:color w:val="000000"/>
          <w:sz w:val="28"/>
          <w:szCs w:val="28"/>
        </w:rPr>
        <w:t>ὑπό</w:t>
      </w:r>
      <w:proofErr w:type="spellEnd"/>
      <w:r w:rsidRPr="001458E8">
        <w:rPr>
          <w:rStyle w:val="a4"/>
          <w:b/>
          <w:color w:val="000000"/>
          <w:sz w:val="28"/>
          <w:szCs w:val="28"/>
        </w:rPr>
        <w:t xml:space="preserve"> </w:t>
      </w:r>
      <w:proofErr w:type="spellStart"/>
      <w:r w:rsidRPr="001458E8">
        <w:rPr>
          <w:b/>
          <w:i/>
          <w:iCs/>
          <w:color w:val="000000"/>
          <w:sz w:val="29"/>
        </w:rPr>
        <w:t>τῶν</w:t>
      </w:r>
      <w:proofErr w:type="spellEnd"/>
      <w:r w:rsidRPr="001458E8">
        <w:rPr>
          <w:rStyle w:val="4Char"/>
          <w:b w:val="0"/>
          <w:color w:val="000000"/>
          <w:sz w:val="29"/>
          <w:szCs w:val="29"/>
        </w:rPr>
        <w:t xml:space="preserve"> </w:t>
      </w:r>
      <w:proofErr w:type="spellStart"/>
      <w:r w:rsidRPr="001458E8">
        <w:rPr>
          <w:rStyle w:val="a4"/>
          <w:b/>
          <w:color w:val="000000"/>
          <w:sz w:val="29"/>
          <w:szCs w:val="29"/>
        </w:rPr>
        <w:t>στρατιωτῶν</w:t>
      </w:r>
      <w:proofErr w:type="spellEnd"/>
    </w:p>
    <w:p w14:paraId="3C6B2796" w14:textId="77777777" w:rsidR="009228DA" w:rsidRDefault="009228DA" w:rsidP="009228DA">
      <w:pPr>
        <w:pStyle w:val="Web"/>
        <w:spacing w:before="0" w:beforeAutospacing="0" w:after="0" w:afterAutospacing="0"/>
        <w:rPr>
          <w:rStyle w:val="a4"/>
          <w:b/>
          <w:color w:val="000000"/>
          <w:sz w:val="29"/>
          <w:szCs w:val="29"/>
        </w:rPr>
      </w:pPr>
    </w:p>
    <w:p w14:paraId="75DA8C71" w14:textId="77777777" w:rsidR="009228DA" w:rsidRDefault="009228DA" w:rsidP="009228DA">
      <w:pPr>
        <w:pStyle w:val="Web"/>
        <w:spacing w:before="0" w:beforeAutospacing="0" w:after="0" w:afterAutospacing="0"/>
        <w:rPr>
          <w:rStyle w:val="a4"/>
          <w:b/>
          <w:color w:val="000000"/>
          <w:sz w:val="29"/>
          <w:szCs w:val="29"/>
        </w:rPr>
      </w:pPr>
      <w:r>
        <w:rPr>
          <w:rStyle w:val="a4"/>
          <w:b/>
          <w:color w:val="000000"/>
          <w:sz w:val="29"/>
          <w:szCs w:val="29"/>
        </w:rPr>
        <w:t>2.</w:t>
      </w:r>
      <w:r w:rsidRPr="001458E8">
        <w:rPr>
          <w:rStyle w:val="a4"/>
          <w:b/>
          <w:color w:val="000000"/>
          <w:sz w:val="29"/>
          <w:szCs w:val="29"/>
        </w:rPr>
        <w:t xml:space="preserve"> </w:t>
      </w:r>
      <w:proofErr w:type="spellStart"/>
      <w:r w:rsidRPr="001458E8">
        <w:rPr>
          <w:rStyle w:val="a4"/>
          <w:b/>
          <w:color w:val="000000"/>
          <w:sz w:val="29"/>
          <w:szCs w:val="29"/>
        </w:rPr>
        <w:t>οἱ</w:t>
      </w:r>
      <w:proofErr w:type="spellEnd"/>
      <w:r w:rsidRPr="003E08F9">
        <w:rPr>
          <w:rStyle w:val="a4"/>
          <w:b/>
          <w:i w:val="0"/>
          <w:color w:val="000000"/>
          <w:sz w:val="28"/>
          <w:szCs w:val="28"/>
        </w:rPr>
        <w:t xml:space="preserve"> </w:t>
      </w:r>
      <w:r w:rsidRPr="003E08F9">
        <w:rPr>
          <w:rFonts w:ascii="Palatino Linotype" w:hAnsi="Palatino Linotype" w:cs="Helvetica"/>
          <w:b/>
          <w:color w:val="000000"/>
          <w:spacing w:val="-1"/>
          <w:sz w:val="28"/>
          <w:szCs w:val="28"/>
        </w:rPr>
        <w:t xml:space="preserve"> </w:t>
      </w:r>
      <w:proofErr w:type="spellStart"/>
      <w:r w:rsidRPr="001458E8">
        <w:rPr>
          <w:rStyle w:val="a4"/>
          <w:b/>
          <w:color w:val="000000"/>
          <w:sz w:val="29"/>
          <w:szCs w:val="29"/>
        </w:rPr>
        <w:t>στρατιῶται</w:t>
      </w:r>
      <w:proofErr w:type="spellEnd"/>
      <w:r>
        <w:rPr>
          <w:rStyle w:val="a4"/>
          <w:b/>
          <w:color w:val="000000"/>
          <w:sz w:val="29"/>
          <w:szCs w:val="29"/>
        </w:rPr>
        <w:t xml:space="preserve"> </w:t>
      </w:r>
      <w:proofErr w:type="spellStart"/>
      <w:r>
        <w:rPr>
          <w:rStyle w:val="a4"/>
          <w:b/>
          <w:color w:val="000000"/>
          <w:sz w:val="29"/>
          <w:szCs w:val="29"/>
        </w:rPr>
        <w:t>κατεδίωκον</w:t>
      </w:r>
      <w:proofErr w:type="spellEnd"/>
      <w:r>
        <w:rPr>
          <w:rStyle w:val="a4"/>
          <w:b/>
          <w:color w:val="000000"/>
          <w:sz w:val="29"/>
          <w:szCs w:val="29"/>
        </w:rPr>
        <w:t xml:space="preserve">  </w:t>
      </w:r>
      <w:proofErr w:type="spellStart"/>
      <w:r w:rsidRPr="001458E8">
        <w:rPr>
          <w:rStyle w:val="a4"/>
          <w:b/>
          <w:color w:val="000000"/>
          <w:sz w:val="29"/>
          <w:szCs w:val="29"/>
        </w:rPr>
        <w:t>τοὺς</w:t>
      </w:r>
      <w:proofErr w:type="spellEnd"/>
      <w:r>
        <w:rPr>
          <w:rStyle w:val="a4"/>
          <w:b/>
          <w:color w:val="000000"/>
          <w:sz w:val="29"/>
          <w:szCs w:val="29"/>
        </w:rPr>
        <w:t xml:space="preserve"> Λακεδαιμονίους</w:t>
      </w:r>
    </w:p>
    <w:p w14:paraId="5C4ABAEB" w14:textId="77777777" w:rsidR="009228DA" w:rsidRPr="001458E8" w:rsidRDefault="009228DA" w:rsidP="009228DA">
      <w:pPr>
        <w:pStyle w:val="Web"/>
        <w:spacing w:before="0" w:beforeAutospacing="0" w:after="0" w:afterAutospacing="0"/>
        <w:rPr>
          <w:b/>
          <w:color w:val="000000"/>
          <w:sz w:val="29"/>
          <w:szCs w:val="29"/>
        </w:rPr>
      </w:pPr>
    </w:p>
    <w:p w14:paraId="39F1AA8E" w14:textId="77777777" w:rsidR="009228DA" w:rsidRDefault="009228DA" w:rsidP="009228DA">
      <w:pPr>
        <w:pStyle w:val="Web"/>
        <w:spacing w:before="0" w:beforeAutospacing="0" w:after="0" w:afterAutospacing="0"/>
        <w:rPr>
          <w:rStyle w:val="a4"/>
          <w:b/>
          <w:color w:val="000000"/>
          <w:sz w:val="29"/>
          <w:szCs w:val="29"/>
        </w:rPr>
      </w:pPr>
      <w:proofErr w:type="spellStart"/>
      <w:r w:rsidRPr="001458E8">
        <w:rPr>
          <w:rStyle w:val="a4"/>
          <w:b/>
          <w:color w:val="000000"/>
          <w:sz w:val="29"/>
          <w:szCs w:val="29"/>
        </w:rPr>
        <w:t>οἱ</w:t>
      </w:r>
      <w:proofErr w:type="spellEnd"/>
      <w:r w:rsidRPr="001458E8">
        <w:rPr>
          <w:rStyle w:val="a4"/>
          <w:b/>
          <w:i w:val="0"/>
          <w:color w:val="000000"/>
          <w:sz w:val="28"/>
          <w:szCs w:val="28"/>
        </w:rPr>
        <w:t xml:space="preserve"> </w:t>
      </w:r>
      <w:r w:rsidRPr="001458E8">
        <w:rPr>
          <w:rFonts w:ascii="Palatino Linotype" w:hAnsi="Palatino Linotype" w:cs="Helvetica"/>
          <w:b/>
          <w:color w:val="000000"/>
          <w:spacing w:val="-1"/>
          <w:sz w:val="28"/>
          <w:szCs w:val="28"/>
        </w:rPr>
        <w:t xml:space="preserve"> </w:t>
      </w:r>
      <w:r>
        <w:rPr>
          <w:rStyle w:val="a4"/>
          <w:b/>
          <w:color w:val="000000"/>
          <w:sz w:val="29"/>
          <w:szCs w:val="29"/>
        </w:rPr>
        <w:t xml:space="preserve">Λακεδαιμόνιοι </w:t>
      </w:r>
      <w:proofErr w:type="spellStart"/>
      <w:r>
        <w:rPr>
          <w:rStyle w:val="a4"/>
          <w:b/>
          <w:color w:val="000000"/>
          <w:sz w:val="29"/>
          <w:szCs w:val="29"/>
        </w:rPr>
        <w:t>κατεδιώκοντο</w:t>
      </w:r>
      <w:proofErr w:type="spellEnd"/>
      <w:r>
        <w:rPr>
          <w:rStyle w:val="a4"/>
          <w:b/>
          <w:color w:val="000000"/>
          <w:sz w:val="29"/>
          <w:szCs w:val="29"/>
        </w:rPr>
        <w:t xml:space="preserve"> </w:t>
      </w:r>
      <w:proofErr w:type="spellStart"/>
      <w:r w:rsidRPr="001458E8">
        <w:rPr>
          <w:rStyle w:val="a4"/>
          <w:b/>
          <w:color w:val="000000"/>
          <w:sz w:val="28"/>
          <w:szCs w:val="28"/>
        </w:rPr>
        <w:t>ὑπό</w:t>
      </w:r>
      <w:proofErr w:type="spellEnd"/>
      <w:r w:rsidRPr="001458E8">
        <w:rPr>
          <w:rStyle w:val="a4"/>
          <w:b/>
          <w:color w:val="000000"/>
          <w:sz w:val="28"/>
          <w:szCs w:val="28"/>
        </w:rPr>
        <w:t xml:space="preserve"> </w:t>
      </w:r>
      <w:proofErr w:type="spellStart"/>
      <w:r w:rsidRPr="001458E8">
        <w:rPr>
          <w:b/>
          <w:i/>
          <w:iCs/>
          <w:color w:val="000000"/>
          <w:sz w:val="29"/>
        </w:rPr>
        <w:t>τῶν</w:t>
      </w:r>
      <w:proofErr w:type="spellEnd"/>
      <w:r w:rsidRPr="001458E8">
        <w:rPr>
          <w:rStyle w:val="4Char"/>
          <w:b w:val="0"/>
          <w:color w:val="000000"/>
          <w:sz w:val="29"/>
          <w:szCs w:val="29"/>
        </w:rPr>
        <w:t xml:space="preserve"> </w:t>
      </w:r>
      <w:proofErr w:type="spellStart"/>
      <w:r w:rsidRPr="001458E8">
        <w:rPr>
          <w:rStyle w:val="a4"/>
          <w:b/>
          <w:color w:val="000000"/>
          <w:sz w:val="29"/>
          <w:szCs w:val="29"/>
        </w:rPr>
        <w:t>στρατιωτῶν</w:t>
      </w:r>
      <w:proofErr w:type="spellEnd"/>
    </w:p>
    <w:p w14:paraId="0728D39E" w14:textId="77777777" w:rsidR="009228DA" w:rsidRDefault="009228DA" w:rsidP="009228DA">
      <w:pPr>
        <w:shd w:val="clear" w:color="auto" w:fill="FFFFFF"/>
        <w:spacing w:after="0" w:line="240" w:lineRule="auto"/>
        <w:jc w:val="both"/>
        <w:rPr>
          <w:rStyle w:val="a4"/>
          <w:b/>
          <w:color w:val="000000"/>
          <w:sz w:val="29"/>
          <w:szCs w:val="29"/>
        </w:rPr>
      </w:pPr>
    </w:p>
    <w:p w14:paraId="444B198F" w14:textId="77777777" w:rsidR="009228DA" w:rsidRDefault="009228DA" w:rsidP="009228DA">
      <w:pPr>
        <w:shd w:val="clear" w:color="auto" w:fill="FFFFFF"/>
        <w:spacing w:after="0" w:line="240" w:lineRule="auto"/>
        <w:jc w:val="both"/>
        <w:rPr>
          <w:rStyle w:val="a4"/>
          <w:b/>
          <w:i w:val="0"/>
          <w:color w:val="000000"/>
          <w:sz w:val="29"/>
          <w:szCs w:val="29"/>
        </w:rPr>
      </w:pPr>
      <w:r>
        <w:rPr>
          <w:rStyle w:val="a4"/>
          <w:b/>
          <w:color w:val="000000"/>
          <w:sz w:val="29"/>
          <w:szCs w:val="29"/>
        </w:rPr>
        <w:t xml:space="preserve">3. </w:t>
      </w:r>
      <w:proofErr w:type="spellStart"/>
      <w:r w:rsidRPr="001458E8">
        <w:rPr>
          <w:rStyle w:val="a4"/>
          <w:b/>
          <w:color w:val="000000"/>
          <w:sz w:val="29"/>
          <w:szCs w:val="29"/>
        </w:rPr>
        <w:t>οἱ</w:t>
      </w:r>
      <w:proofErr w:type="spellEnd"/>
      <w:r w:rsidRPr="00191834">
        <w:rPr>
          <w:rStyle w:val="a4"/>
          <w:b/>
          <w:i w:val="0"/>
          <w:color w:val="000000"/>
          <w:sz w:val="28"/>
          <w:szCs w:val="28"/>
        </w:rPr>
        <w:t xml:space="preserve"> </w:t>
      </w:r>
      <w:r w:rsidRPr="00191834">
        <w:rPr>
          <w:rFonts w:ascii="Palatino Linotype" w:eastAsia="Times New Roman" w:hAnsi="Palatino Linotype" w:cs="Helvetica"/>
          <w:b/>
          <w:color w:val="000000"/>
          <w:spacing w:val="-1"/>
          <w:sz w:val="28"/>
          <w:szCs w:val="28"/>
          <w:lang w:eastAsia="el-GR"/>
        </w:rPr>
        <w:t xml:space="preserve"> </w:t>
      </w:r>
      <w:proofErr w:type="spellStart"/>
      <w:r w:rsidRPr="001458E8">
        <w:rPr>
          <w:rStyle w:val="a4"/>
          <w:b/>
          <w:color w:val="000000"/>
          <w:sz w:val="29"/>
          <w:szCs w:val="29"/>
        </w:rPr>
        <w:t>στρατιῶται</w:t>
      </w:r>
      <w:proofErr w:type="spellEnd"/>
      <w:r>
        <w:rPr>
          <w:rStyle w:val="a4"/>
          <w:b/>
          <w:color w:val="000000"/>
          <w:sz w:val="29"/>
          <w:szCs w:val="29"/>
        </w:rPr>
        <w:t xml:space="preserve"> </w:t>
      </w:r>
      <w:proofErr w:type="spellStart"/>
      <w:r>
        <w:rPr>
          <w:rStyle w:val="a4"/>
          <w:b/>
          <w:color w:val="000000"/>
          <w:sz w:val="29"/>
          <w:szCs w:val="29"/>
        </w:rPr>
        <w:t>καταδιώξουσιν</w:t>
      </w:r>
      <w:proofErr w:type="spellEnd"/>
      <w:r>
        <w:rPr>
          <w:rStyle w:val="a4"/>
          <w:b/>
          <w:color w:val="000000"/>
          <w:sz w:val="29"/>
          <w:szCs w:val="29"/>
        </w:rPr>
        <w:t xml:space="preserve"> </w:t>
      </w:r>
      <w:proofErr w:type="spellStart"/>
      <w:r w:rsidRPr="001458E8">
        <w:rPr>
          <w:rStyle w:val="a4"/>
          <w:b/>
          <w:color w:val="000000"/>
          <w:sz w:val="29"/>
          <w:szCs w:val="29"/>
        </w:rPr>
        <w:t>τοὺς</w:t>
      </w:r>
      <w:proofErr w:type="spellEnd"/>
      <w:r>
        <w:rPr>
          <w:rStyle w:val="a4"/>
          <w:b/>
          <w:i w:val="0"/>
          <w:color w:val="000000"/>
          <w:sz w:val="29"/>
          <w:szCs w:val="29"/>
        </w:rPr>
        <w:t xml:space="preserve"> Λακεδαιμονίους</w:t>
      </w:r>
    </w:p>
    <w:p w14:paraId="10204F87" w14:textId="77777777" w:rsidR="009228DA" w:rsidRDefault="009228DA" w:rsidP="009228DA">
      <w:pPr>
        <w:shd w:val="clear" w:color="auto" w:fill="FFFFFF"/>
        <w:spacing w:after="0" w:line="240" w:lineRule="auto"/>
        <w:jc w:val="both"/>
        <w:rPr>
          <w:rStyle w:val="a4"/>
          <w:b/>
          <w:color w:val="000000"/>
          <w:sz w:val="29"/>
          <w:szCs w:val="29"/>
        </w:rPr>
      </w:pPr>
      <w:proofErr w:type="spellStart"/>
      <w:r w:rsidRPr="001458E8">
        <w:rPr>
          <w:rStyle w:val="a4"/>
          <w:b/>
          <w:color w:val="000000"/>
          <w:sz w:val="29"/>
          <w:szCs w:val="29"/>
        </w:rPr>
        <w:t>οἱ</w:t>
      </w:r>
      <w:proofErr w:type="spellEnd"/>
      <w:r w:rsidRPr="001458E8">
        <w:rPr>
          <w:rStyle w:val="a4"/>
          <w:b/>
          <w:i w:val="0"/>
          <w:color w:val="000000"/>
          <w:sz w:val="28"/>
          <w:szCs w:val="28"/>
        </w:rPr>
        <w:t xml:space="preserve"> </w:t>
      </w:r>
      <w:r w:rsidRPr="001458E8">
        <w:rPr>
          <w:rFonts w:ascii="Palatino Linotype" w:eastAsia="Times New Roman" w:hAnsi="Palatino Linotype" w:cs="Helvetica"/>
          <w:b/>
          <w:color w:val="000000"/>
          <w:spacing w:val="-1"/>
          <w:sz w:val="28"/>
          <w:szCs w:val="28"/>
          <w:lang w:eastAsia="el-GR"/>
        </w:rPr>
        <w:t xml:space="preserve"> </w:t>
      </w:r>
      <w:r>
        <w:rPr>
          <w:rStyle w:val="a4"/>
          <w:b/>
          <w:color w:val="000000"/>
          <w:sz w:val="29"/>
          <w:szCs w:val="29"/>
        </w:rPr>
        <w:t xml:space="preserve">Λακεδαιμόνιοι </w:t>
      </w:r>
      <w:proofErr w:type="spellStart"/>
      <w:r>
        <w:rPr>
          <w:rStyle w:val="a4"/>
          <w:b/>
          <w:color w:val="000000"/>
          <w:sz w:val="29"/>
          <w:szCs w:val="29"/>
        </w:rPr>
        <w:t>καταδιωχθήσονται</w:t>
      </w:r>
      <w:proofErr w:type="spellEnd"/>
      <w:r>
        <w:rPr>
          <w:rStyle w:val="a4"/>
          <w:b/>
          <w:color w:val="000000"/>
          <w:sz w:val="29"/>
          <w:szCs w:val="29"/>
        </w:rPr>
        <w:t xml:space="preserve"> </w:t>
      </w:r>
      <w:proofErr w:type="spellStart"/>
      <w:r w:rsidRPr="001458E8">
        <w:rPr>
          <w:rStyle w:val="a4"/>
          <w:b/>
          <w:color w:val="000000"/>
          <w:sz w:val="28"/>
          <w:szCs w:val="28"/>
        </w:rPr>
        <w:t>ὑπό</w:t>
      </w:r>
      <w:proofErr w:type="spellEnd"/>
      <w:r w:rsidRPr="001458E8">
        <w:rPr>
          <w:rStyle w:val="a4"/>
          <w:b/>
          <w:color w:val="000000"/>
          <w:sz w:val="28"/>
          <w:szCs w:val="28"/>
        </w:rPr>
        <w:t xml:space="preserve"> </w:t>
      </w:r>
      <w:proofErr w:type="spellStart"/>
      <w:r w:rsidRPr="001458E8">
        <w:rPr>
          <w:b/>
          <w:i/>
          <w:iCs/>
          <w:color w:val="000000"/>
          <w:sz w:val="29"/>
        </w:rPr>
        <w:t>τῶν</w:t>
      </w:r>
      <w:proofErr w:type="spellEnd"/>
      <w:r w:rsidRPr="001458E8">
        <w:rPr>
          <w:rStyle w:val="4Char"/>
          <w:rFonts w:eastAsiaTheme="minorHAnsi"/>
          <w:b w:val="0"/>
          <w:color w:val="000000"/>
          <w:sz w:val="29"/>
          <w:szCs w:val="29"/>
        </w:rPr>
        <w:t xml:space="preserve"> </w:t>
      </w:r>
      <w:proofErr w:type="spellStart"/>
      <w:r w:rsidRPr="001458E8">
        <w:rPr>
          <w:rStyle w:val="a4"/>
          <w:b/>
          <w:color w:val="000000"/>
          <w:sz w:val="29"/>
          <w:szCs w:val="29"/>
        </w:rPr>
        <w:t>στρατιωτῶν</w:t>
      </w:r>
      <w:proofErr w:type="spellEnd"/>
    </w:p>
    <w:p w14:paraId="4297B9F2" w14:textId="77777777" w:rsidR="009228DA" w:rsidRDefault="009228DA" w:rsidP="009228DA">
      <w:pPr>
        <w:shd w:val="clear" w:color="auto" w:fill="FFFFFF"/>
        <w:spacing w:after="0" w:line="240" w:lineRule="auto"/>
        <w:jc w:val="both"/>
        <w:rPr>
          <w:rStyle w:val="a4"/>
          <w:b/>
          <w:color w:val="000000"/>
          <w:sz w:val="29"/>
          <w:szCs w:val="29"/>
        </w:rPr>
      </w:pPr>
    </w:p>
    <w:p w14:paraId="51C552D4" w14:textId="77777777" w:rsidR="009228DA" w:rsidRDefault="009228DA" w:rsidP="009228DA">
      <w:pPr>
        <w:shd w:val="clear" w:color="auto" w:fill="FFFFFF"/>
        <w:spacing w:after="0" w:line="240" w:lineRule="auto"/>
        <w:jc w:val="both"/>
        <w:rPr>
          <w:rStyle w:val="a4"/>
          <w:b/>
          <w:i w:val="0"/>
          <w:color w:val="000000"/>
          <w:sz w:val="29"/>
          <w:szCs w:val="29"/>
        </w:rPr>
      </w:pPr>
      <w:r>
        <w:rPr>
          <w:rStyle w:val="a4"/>
          <w:b/>
          <w:color w:val="000000"/>
          <w:sz w:val="29"/>
          <w:szCs w:val="29"/>
        </w:rPr>
        <w:t>4.</w:t>
      </w:r>
      <w:r w:rsidRPr="00191834">
        <w:rPr>
          <w:rStyle w:val="a4"/>
          <w:b/>
          <w:color w:val="000000"/>
          <w:sz w:val="29"/>
          <w:szCs w:val="29"/>
        </w:rPr>
        <w:t xml:space="preserve"> </w:t>
      </w:r>
      <w:proofErr w:type="spellStart"/>
      <w:r w:rsidRPr="001458E8">
        <w:rPr>
          <w:rStyle w:val="a4"/>
          <w:b/>
          <w:color w:val="000000"/>
          <w:sz w:val="29"/>
          <w:szCs w:val="29"/>
        </w:rPr>
        <w:t>οἱ</w:t>
      </w:r>
      <w:proofErr w:type="spellEnd"/>
      <w:r w:rsidRPr="00191834">
        <w:rPr>
          <w:rStyle w:val="a4"/>
          <w:b/>
          <w:i w:val="0"/>
          <w:color w:val="000000"/>
          <w:sz w:val="28"/>
          <w:szCs w:val="28"/>
        </w:rPr>
        <w:t xml:space="preserve"> </w:t>
      </w:r>
      <w:r w:rsidRPr="00191834">
        <w:rPr>
          <w:rFonts w:ascii="Palatino Linotype" w:eastAsia="Times New Roman" w:hAnsi="Palatino Linotype" w:cs="Helvetica"/>
          <w:b/>
          <w:color w:val="000000"/>
          <w:spacing w:val="-1"/>
          <w:sz w:val="28"/>
          <w:szCs w:val="28"/>
          <w:lang w:eastAsia="el-GR"/>
        </w:rPr>
        <w:t xml:space="preserve"> </w:t>
      </w:r>
      <w:proofErr w:type="spellStart"/>
      <w:r w:rsidRPr="001458E8">
        <w:rPr>
          <w:rStyle w:val="a4"/>
          <w:b/>
          <w:color w:val="000000"/>
          <w:sz w:val="29"/>
          <w:szCs w:val="29"/>
        </w:rPr>
        <w:t>στρατιῶται</w:t>
      </w:r>
      <w:proofErr w:type="spellEnd"/>
      <w:r>
        <w:rPr>
          <w:rStyle w:val="a4"/>
          <w:b/>
          <w:color w:val="000000"/>
          <w:sz w:val="29"/>
          <w:szCs w:val="29"/>
        </w:rPr>
        <w:t xml:space="preserve"> κατεδίωξαν </w:t>
      </w:r>
      <w:proofErr w:type="spellStart"/>
      <w:r w:rsidRPr="001458E8">
        <w:rPr>
          <w:rStyle w:val="a4"/>
          <w:b/>
          <w:color w:val="000000"/>
          <w:sz w:val="29"/>
          <w:szCs w:val="29"/>
        </w:rPr>
        <w:t>τοὺς</w:t>
      </w:r>
      <w:proofErr w:type="spellEnd"/>
      <w:r>
        <w:rPr>
          <w:rStyle w:val="a4"/>
          <w:b/>
          <w:i w:val="0"/>
          <w:color w:val="000000"/>
          <w:sz w:val="29"/>
          <w:szCs w:val="29"/>
        </w:rPr>
        <w:t xml:space="preserve"> Λακεδαιμονίους</w:t>
      </w:r>
    </w:p>
    <w:p w14:paraId="1A0767A9" w14:textId="77777777" w:rsidR="009228DA" w:rsidRDefault="009228DA" w:rsidP="009228DA">
      <w:pPr>
        <w:pStyle w:val="Web"/>
        <w:spacing w:before="0" w:beforeAutospacing="0" w:after="0" w:afterAutospacing="0"/>
        <w:rPr>
          <w:rStyle w:val="a4"/>
          <w:b/>
          <w:color w:val="000000"/>
          <w:sz w:val="29"/>
          <w:szCs w:val="29"/>
        </w:rPr>
      </w:pPr>
      <w:proofErr w:type="spellStart"/>
      <w:r w:rsidRPr="001458E8">
        <w:rPr>
          <w:rStyle w:val="a4"/>
          <w:b/>
          <w:color w:val="000000"/>
          <w:sz w:val="29"/>
          <w:szCs w:val="29"/>
        </w:rPr>
        <w:t>οἱ</w:t>
      </w:r>
      <w:proofErr w:type="spellEnd"/>
      <w:r w:rsidRPr="001458E8">
        <w:rPr>
          <w:rStyle w:val="a4"/>
          <w:b/>
          <w:i w:val="0"/>
          <w:color w:val="000000"/>
          <w:sz w:val="28"/>
          <w:szCs w:val="28"/>
        </w:rPr>
        <w:t xml:space="preserve"> </w:t>
      </w:r>
      <w:r w:rsidRPr="001458E8">
        <w:rPr>
          <w:rFonts w:ascii="Palatino Linotype" w:hAnsi="Palatino Linotype" w:cs="Helvetica"/>
          <w:b/>
          <w:color w:val="000000"/>
          <w:spacing w:val="-1"/>
          <w:sz w:val="28"/>
          <w:szCs w:val="28"/>
        </w:rPr>
        <w:t xml:space="preserve"> </w:t>
      </w:r>
      <w:r>
        <w:rPr>
          <w:rStyle w:val="a4"/>
          <w:b/>
          <w:color w:val="000000"/>
          <w:sz w:val="29"/>
          <w:szCs w:val="29"/>
        </w:rPr>
        <w:t xml:space="preserve">Λακεδαιμόνιοι </w:t>
      </w:r>
      <w:proofErr w:type="spellStart"/>
      <w:r>
        <w:rPr>
          <w:rStyle w:val="a4"/>
          <w:b/>
          <w:color w:val="000000"/>
          <w:sz w:val="29"/>
          <w:szCs w:val="29"/>
        </w:rPr>
        <w:t>κατεδιώχθησαν</w:t>
      </w:r>
      <w:proofErr w:type="spellEnd"/>
      <w:r>
        <w:rPr>
          <w:rStyle w:val="a4"/>
          <w:b/>
          <w:color w:val="000000"/>
          <w:sz w:val="29"/>
          <w:szCs w:val="29"/>
        </w:rPr>
        <w:t xml:space="preserve"> </w:t>
      </w:r>
      <w:proofErr w:type="spellStart"/>
      <w:r w:rsidRPr="001458E8">
        <w:rPr>
          <w:rStyle w:val="a4"/>
          <w:b/>
          <w:color w:val="000000"/>
          <w:sz w:val="28"/>
          <w:szCs w:val="28"/>
        </w:rPr>
        <w:t>ὑπό</w:t>
      </w:r>
      <w:proofErr w:type="spellEnd"/>
      <w:r w:rsidRPr="001458E8">
        <w:rPr>
          <w:rStyle w:val="a4"/>
          <w:b/>
          <w:color w:val="000000"/>
          <w:sz w:val="28"/>
          <w:szCs w:val="28"/>
        </w:rPr>
        <w:t xml:space="preserve"> </w:t>
      </w:r>
      <w:proofErr w:type="spellStart"/>
      <w:r w:rsidRPr="001458E8">
        <w:rPr>
          <w:b/>
          <w:i/>
          <w:iCs/>
          <w:color w:val="000000"/>
          <w:sz w:val="29"/>
        </w:rPr>
        <w:t>τῶν</w:t>
      </w:r>
      <w:proofErr w:type="spellEnd"/>
      <w:r w:rsidRPr="001458E8">
        <w:rPr>
          <w:rStyle w:val="4Char"/>
          <w:b w:val="0"/>
          <w:color w:val="000000"/>
          <w:sz w:val="29"/>
          <w:szCs w:val="29"/>
        </w:rPr>
        <w:t xml:space="preserve"> </w:t>
      </w:r>
      <w:proofErr w:type="spellStart"/>
      <w:r w:rsidRPr="001458E8">
        <w:rPr>
          <w:rStyle w:val="a4"/>
          <w:b/>
          <w:color w:val="000000"/>
          <w:sz w:val="29"/>
          <w:szCs w:val="29"/>
        </w:rPr>
        <w:t>στρατιωτῶν</w:t>
      </w:r>
      <w:proofErr w:type="spellEnd"/>
    </w:p>
    <w:p w14:paraId="29206D4D" w14:textId="77777777" w:rsidR="009228DA" w:rsidRDefault="009228DA" w:rsidP="009228DA">
      <w:pPr>
        <w:pStyle w:val="Web"/>
        <w:spacing w:before="0" w:beforeAutospacing="0" w:after="0" w:afterAutospacing="0"/>
        <w:rPr>
          <w:rStyle w:val="a4"/>
          <w:b/>
          <w:color w:val="000000"/>
          <w:sz w:val="29"/>
          <w:szCs w:val="29"/>
        </w:rPr>
      </w:pPr>
    </w:p>
    <w:p w14:paraId="5C0DF192" w14:textId="77777777" w:rsidR="009228DA" w:rsidRDefault="009228DA" w:rsidP="009228DA">
      <w:pPr>
        <w:pStyle w:val="Web"/>
        <w:spacing w:before="0" w:beforeAutospacing="0" w:after="0" w:afterAutospacing="0"/>
        <w:rPr>
          <w:rStyle w:val="a4"/>
          <w:b/>
          <w:i w:val="0"/>
          <w:color w:val="000000"/>
          <w:sz w:val="29"/>
          <w:szCs w:val="29"/>
        </w:rPr>
      </w:pPr>
      <w:r>
        <w:rPr>
          <w:rStyle w:val="a4"/>
          <w:b/>
          <w:color w:val="000000"/>
          <w:sz w:val="29"/>
          <w:szCs w:val="29"/>
        </w:rPr>
        <w:t>5.</w:t>
      </w:r>
      <w:r w:rsidRPr="00191834">
        <w:rPr>
          <w:rStyle w:val="a4"/>
          <w:b/>
          <w:color w:val="000000"/>
          <w:sz w:val="29"/>
          <w:szCs w:val="29"/>
        </w:rPr>
        <w:t xml:space="preserve"> </w:t>
      </w:r>
      <w:proofErr w:type="spellStart"/>
      <w:r w:rsidRPr="001458E8">
        <w:rPr>
          <w:rStyle w:val="a4"/>
          <w:b/>
          <w:color w:val="000000"/>
          <w:sz w:val="29"/>
          <w:szCs w:val="29"/>
        </w:rPr>
        <w:t>οἱ</w:t>
      </w:r>
      <w:proofErr w:type="spellEnd"/>
      <w:r w:rsidRPr="00191834">
        <w:rPr>
          <w:rStyle w:val="a4"/>
          <w:b/>
          <w:i w:val="0"/>
          <w:color w:val="000000"/>
          <w:sz w:val="28"/>
          <w:szCs w:val="28"/>
        </w:rPr>
        <w:t xml:space="preserve"> </w:t>
      </w:r>
      <w:r w:rsidRPr="00191834">
        <w:rPr>
          <w:rFonts w:ascii="Palatino Linotype" w:hAnsi="Palatino Linotype" w:cs="Helvetica"/>
          <w:b/>
          <w:color w:val="000000"/>
          <w:spacing w:val="-1"/>
          <w:sz w:val="28"/>
          <w:szCs w:val="28"/>
        </w:rPr>
        <w:t xml:space="preserve"> </w:t>
      </w:r>
      <w:proofErr w:type="spellStart"/>
      <w:r w:rsidRPr="001458E8">
        <w:rPr>
          <w:rStyle w:val="a4"/>
          <w:b/>
          <w:color w:val="000000"/>
          <w:sz w:val="29"/>
          <w:szCs w:val="29"/>
        </w:rPr>
        <w:t>στρατιῶται</w:t>
      </w:r>
      <w:proofErr w:type="spellEnd"/>
      <w:r>
        <w:rPr>
          <w:rStyle w:val="a4"/>
          <w:b/>
          <w:color w:val="000000"/>
          <w:sz w:val="29"/>
          <w:szCs w:val="29"/>
        </w:rPr>
        <w:t xml:space="preserve"> </w:t>
      </w:r>
      <w:proofErr w:type="spellStart"/>
      <w:r>
        <w:rPr>
          <w:rStyle w:val="a4"/>
          <w:b/>
          <w:color w:val="000000"/>
          <w:sz w:val="29"/>
          <w:szCs w:val="29"/>
        </w:rPr>
        <w:t>καταδεδιώχασιν</w:t>
      </w:r>
      <w:proofErr w:type="spellEnd"/>
      <w:r>
        <w:rPr>
          <w:rStyle w:val="a4"/>
          <w:b/>
          <w:color w:val="000000"/>
          <w:sz w:val="29"/>
          <w:szCs w:val="29"/>
        </w:rPr>
        <w:t xml:space="preserve"> </w:t>
      </w:r>
      <w:proofErr w:type="spellStart"/>
      <w:r w:rsidRPr="001458E8">
        <w:rPr>
          <w:rStyle w:val="a4"/>
          <w:b/>
          <w:color w:val="000000"/>
          <w:sz w:val="29"/>
          <w:szCs w:val="29"/>
        </w:rPr>
        <w:t>τοὺς</w:t>
      </w:r>
      <w:proofErr w:type="spellEnd"/>
      <w:r>
        <w:rPr>
          <w:rStyle w:val="a4"/>
          <w:b/>
          <w:i w:val="0"/>
          <w:color w:val="000000"/>
          <w:sz w:val="29"/>
          <w:szCs w:val="29"/>
        </w:rPr>
        <w:t xml:space="preserve"> Λακεδαιμονίους</w:t>
      </w:r>
    </w:p>
    <w:p w14:paraId="1DF95CA3" w14:textId="77777777" w:rsidR="009228DA" w:rsidRDefault="009228DA" w:rsidP="009228DA">
      <w:pPr>
        <w:pStyle w:val="Web"/>
        <w:spacing w:before="0" w:beforeAutospacing="0" w:after="0" w:afterAutospacing="0"/>
        <w:rPr>
          <w:rStyle w:val="a4"/>
          <w:b/>
          <w:color w:val="000000"/>
          <w:sz w:val="29"/>
          <w:szCs w:val="29"/>
        </w:rPr>
      </w:pPr>
      <w:proofErr w:type="spellStart"/>
      <w:r w:rsidRPr="001458E8">
        <w:rPr>
          <w:rStyle w:val="a4"/>
          <w:b/>
          <w:color w:val="000000"/>
          <w:sz w:val="29"/>
          <w:szCs w:val="29"/>
        </w:rPr>
        <w:t>οἱ</w:t>
      </w:r>
      <w:proofErr w:type="spellEnd"/>
      <w:r w:rsidRPr="001458E8">
        <w:rPr>
          <w:rStyle w:val="a4"/>
          <w:b/>
          <w:i w:val="0"/>
          <w:color w:val="000000"/>
          <w:sz w:val="28"/>
          <w:szCs w:val="28"/>
        </w:rPr>
        <w:t xml:space="preserve"> </w:t>
      </w:r>
      <w:r w:rsidRPr="001458E8">
        <w:rPr>
          <w:rFonts w:ascii="Palatino Linotype" w:hAnsi="Palatino Linotype" w:cs="Helvetica"/>
          <w:b/>
          <w:color w:val="000000"/>
          <w:spacing w:val="-1"/>
          <w:sz w:val="28"/>
          <w:szCs w:val="28"/>
        </w:rPr>
        <w:t xml:space="preserve"> </w:t>
      </w:r>
      <w:r>
        <w:rPr>
          <w:rStyle w:val="a4"/>
          <w:b/>
          <w:color w:val="000000"/>
          <w:sz w:val="29"/>
          <w:szCs w:val="29"/>
        </w:rPr>
        <w:t xml:space="preserve">Λακεδαιμόνιοι </w:t>
      </w:r>
      <w:proofErr w:type="spellStart"/>
      <w:r>
        <w:rPr>
          <w:rStyle w:val="a4"/>
          <w:b/>
          <w:color w:val="000000"/>
          <w:sz w:val="29"/>
          <w:szCs w:val="29"/>
        </w:rPr>
        <w:t>καταδεδιωγμένοι</w:t>
      </w:r>
      <w:proofErr w:type="spellEnd"/>
      <w:r>
        <w:rPr>
          <w:rStyle w:val="a4"/>
          <w:b/>
          <w:color w:val="000000"/>
          <w:sz w:val="29"/>
          <w:szCs w:val="29"/>
        </w:rPr>
        <w:t xml:space="preserve"> </w:t>
      </w:r>
      <w:proofErr w:type="spellStart"/>
      <w:r>
        <w:rPr>
          <w:rStyle w:val="a4"/>
          <w:b/>
          <w:color w:val="000000"/>
          <w:sz w:val="29"/>
          <w:szCs w:val="29"/>
        </w:rPr>
        <w:t>εἰ</w:t>
      </w:r>
      <w:r w:rsidRPr="00191834">
        <w:rPr>
          <w:rStyle w:val="a4"/>
          <w:b/>
          <w:color w:val="000000"/>
          <w:sz w:val="29"/>
          <w:szCs w:val="29"/>
        </w:rPr>
        <w:t>σὶ</w:t>
      </w:r>
      <w:proofErr w:type="spellEnd"/>
      <w:r w:rsidRPr="00191834">
        <w:rPr>
          <w:rStyle w:val="a4"/>
          <w:b/>
          <w:color w:val="000000"/>
          <w:sz w:val="29"/>
          <w:szCs w:val="29"/>
        </w:rPr>
        <w:t>(ν)</w:t>
      </w:r>
      <w:r w:rsidRPr="00191834">
        <w:rPr>
          <w:rStyle w:val="a4"/>
          <w:b/>
          <w:color w:val="000000"/>
          <w:sz w:val="28"/>
          <w:szCs w:val="28"/>
        </w:rPr>
        <w:t xml:space="preserve"> </w:t>
      </w:r>
      <w:proofErr w:type="spellStart"/>
      <w:r w:rsidRPr="001458E8">
        <w:rPr>
          <w:rStyle w:val="a4"/>
          <w:b/>
          <w:color w:val="000000"/>
          <w:sz w:val="28"/>
          <w:szCs w:val="28"/>
        </w:rPr>
        <w:t>ὑπό</w:t>
      </w:r>
      <w:proofErr w:type="spellEnd"/>
      <w:r w:rsidRPr="001458E8">
        <w:rPr>
          <w:rStyle w:val="a4"/>
          <w:b/>
          <w:color w:val="000000"/>
          <w:sz w:val="28"/>
          <w:szCs w:val="28"/>
        </w:rPr>
        <w:t xml:space="preserve"> </w:t>
      </w:r>
      <w:proofErr w:type="spellStart"/>
      <w:r w:rsidRPr="001458E8">
        <w:rPr>
          <w:b/>
          <w:i/>
          <w:iCs/>
          <w:color w:val="000000"/>
          <w:sz w:val="29"/>
        </w:rPr>
        <w:t>τῶν</w:t>
      </w:r>
      <w:proofErr w:type="spellEnd"/>
      <w:r w:rsidRPr="001458E8">
        <w:rPr>
          <w:rStyle w:val="4Char"/>
          <w:b w:val="0"/>
          <w:color w:val="000000"/>
          <w:sz w:val="29"/>
          <w:szCs w:val="29"/>
        </w:rPr>
        <w:t xml:space="preserve"> </w:t>
      </w:r>
      <w:proofErr w:type="spellStart"/>
      <w:r w:rsidRPr="001458E8">
        <w:rPr>
          <w:rStyle w:val="a4"/>
          <w:b/>
          <w:color w:val="000000"/>
          <w:sz w:val="29"/>
          <w:szCs w:val="29"/>
        </w:rPr>
        <w:t>στρατιωτῶν</w:t>
      </w:r>
      <w:proofErr w:type="spellEnd"/>
    </w:p>
    <w:p w14:paraId="02639097" w14:textId="77777777" w:rsidR="009228DA" w:rsidRDefault="009228DA" w:rsidP="009228DA">
      <w:pPr>
        <w:pStyle w:val="Web"/>
        <w:spacing w:before="0" w:beforeAutospacing="0" w:after="0" w:afterAutospacing="0"/>
        <w:rPr>
          <w:rStyle w:val="a4"/>
          <w:b/>
          <w:color w:val="000000"/>
          <w:sz w:val="29"/>
          <w:szCs w:val="29"/>
        </w:rPr>
      </w:pPr>
    </w:p>
    <w:p w14:paraId="40AEAD3F" w14:textId="77777777" w:rsidR="009228DA" w:rsidRDefault="009228DA" w:rsidP="009228DA">
      <w:pPr>
        <w:pStyle w:val="Web"/>
        <w:spacing w:before="0" w:beforeAutospacing="0" w:after="0" w:afterAutospacing="0"/>
        <w:rPr>
          <w:rStyle w:val="a4"/>
          <w:b/>
          <w:i w:val="0"/>
          <w:color w:val="000000"/>
          <w:sz w:val="29"/>
          <w:szCs w:val="29"/>
        </w:rPr>
      </w:pPr>
      <w:r>
        <w:rPr>
          <w:rStyle w:val="a4"/>
          <w:b/>
          <w:color w:val="000000"/>
          <w:sz w:val="29"/>
          <w:szCs w:val="29"/>
        </w:rPr>
        <w:t>6</w:t>
      </w:r>
      <w:r w:rsidRPr="00191834">
        <w:rPr>
          <w:rStyle w:val="a4"/>
          <w:b/>
          <w:color w:val="000000"/>
          <w:sz w:val="29"/>
          <w:szCs w:val="29"/>
        </w:rPr>
        <w:t xml:space="preserve"> </w:t>
      </w:r>
      <w:proofErr w:type="spellStart"/>
      <w:r w:rsidRPr="001458E8">
        <w:rPr>
          <w:rStyle w:val="a4"/>
          <w:b/>
          <w:color w:val="000000"/>
          <w:sz w:val="29"/>
          <w:szCs w:val="29"/>
        </w:rPr>
        <w:t>οἱ</w:t>
      </w:r>
      <w:proofErr w:type="spellEnd"/>
      <w:r w:rsidRPr="00191834">
        <w:rPr>
          <w:rStyle w:val="a4"/>
          <w:b/>
          <w:i w:val="0"/>
          <w:color w:val="000000"/>
          <w:sz w:val="28"/>
          <w:szCs w:val="28"/>
        </w:rPr>
        <w:t xml:space="preserve"> </w:t>
      </w:r>
      <w:r w:rsidRPr="00191834">
        <w:rPr>
          <w:rFonts w:ascii="Palatino Linotype" w:hAnsi="Palatino Linotype" w:cs="Helvetica"/>
          <w:b/>
          <w:color w:val="000000"/>
          <w:spacing w:val="-1"/>
          <w:sz w:val="28"/>
          <w:szCs w:val="28"/>
        </w:rPr>
        <w:t xml:space="preserve"> </w:t>
      </w:r>
      <w:proofErr w:type="spellStart"/>
      <w:r w:rsidRPr="001458E8">
        <w:rPr>
          <w:rStyle w:val="a4"/>
          <w:b/>
          <w:color w:val="000000"/>
          <w:sz w:val="29"/>
          <w:szCs w:val="29"/>
        </w:rPr>
        <w:t>στρατιῶται</w:t>
      </w:r>
      <w:proofErr w:type="spellEnd"/>
      <w:r>
        <w:rPr>
          <w:rStyle w:val="a4"/>
          <w:b/>
          <w:color w:val="000000"/>
          <w:sz w:val="29"/>
          <w:szCs w:val="29"/>
        </w:rPr>
        <w:t xml:space="preserve"> </w:t>
      </w:r>
      <w:proofErr w:type="spellStart"/>
      <w:r>
        <w:rPr>
          <w:rStyle w:val="a4"/>
          <w:b/>
          <w:color w:val="000000"/>
          <w:sz w:val="29"/>
          <w:szCs w:val="29"/>
        </w:rPr>
        <w:t>κατεδεδιώχεσαν</w:t>
      </w:r>
      <w:proofErr w:type="spellEnd"/>
      <w:r>
        <w:rPr>
          <w:rStyle w:val="a4"/>
          <w:b/>
          <w:color w:val="000000"/>
          <w:sz w:val="29"/>
          <w:szCs w:val="29"/>
        </w:rPr>
        <w:t>(!)</w:t>
      </w:r>
      <w:r w:rsidRPr="00191834">
        <w:rPr>
          <w:rStyle w:val="a4"/>
          <w:b/>
          <w:color w:val="000000"/>
          <w:sz w:val="29"/>
          <w:szCs w:val="29"/>
        </w:rPr>
        <w:t xml:space="preserve"> </w:t>
      </w:r>
      <w:proofErr w:type="spellStart"/>
      <w:r w:rsidRPr="001458E8">
        <w:rPr>
          <w:rStyle w:val="a4"/>
          <w:b/>
          <w:color w:val="000000"/>
          <w:sz w:val="29"/>
          <w:szCs w:val="29"/>
        </w:rPr>
        <w:t>τοὺς</w:t>
      </w:r>
      <w:proofErr w:type="spellEnd"/>
      <w:r>
        <w:rPr>
          <w:rStyle w:val="a4"/>
          <w:b/>
          <w:i w:val="0"/>
          <w:color w:val="000000"/>
          <w:sz w:val="29"/>
          <w:szCs w:val="29"/>
        </w:rPr>
        <w:t xml:space="preserve"> Λακεδαιμονίους</w:t>
      </w:r>
    </w:p>
    <w:p w14:paraId="0839332B" w14:textId="77777777" w:rsidR="009228DA" w:rsidRDefault="009228DA" w:rsidP="009228DA">
      <w:pPr>
        <w:pStyle w:val="Web"/>
        <w:spacing w:before="0" w:beforeAutospacing="0" w:after="0" w:afterAutospacing="0"/>
        <w:rPr>
          <w:rStyle w:val="a4"/>
          <w:b/>
          <w:color w:val="000000"/>
          <w:sz w:val="29"/>
          <w:szCs w:val="29"/>
        </w:rPr>
      </w:pPr>
    </w:p>
    <w:p w14:paraId="156CA49B" w14:textId="77777777" w:rsidR="009228DA" w:rsidRDefault="009228DA" w:rsidP="009228DA">
      <w:pPr>
        <w:pStyle w:val="Web"/>
        <w:spacing w:before="0" w:beforeAutospacing="0" w:after="0" w:afterAutospacing="0"/>
        <w:rPr>
          <w:rStyle w:val="a4"/>
          <w:b/>
          <w:color w:val="000000"/>
          <w:sz w:val="29"/>
          <w:szCs w:val="29"/>
        </w:rPr>
      </w:pPr>
      <w:proofErr w:type="spellStart"/>
      <w:r w:rsidRPr="001458E8">
        <w:rPr>
          <w:rStyle w:val="a4"/>
          <w:b/>
          <w:color w:val="000000"/>
          <w:sz w:val="29"/>
          <w:szCs w:val="29"/>
        </w:rPr>
        <w:t>οἱ</w:t>
      </w:r>
      <w:proofErr w:type="spellEnd"/>
      <w:r w:rsidRPr="001458E8">
        <w:rPr>
          <w:rStyle w:val="a4"/>
          <w:b/>
          <w:i w:val="0"/>
          <w:color w:val="000000"/>
          <w:sz w:val="28"/>
          <w:szCs w:val="28"/>
        </w:rPr>
        <w:t xml:space="preserve"> </w:t>
      </w:r>
      <w:r w:rsidRPr="001458E8">
        <w:rPr>
          <w:rFonts w:ascii="Palatino Linotype" w:hAnsi="Palatino Linotype" w:cs="Helvetica"/>
          <w:b/>
          <w:color w:val="000000"/>
          <w:spacing w:val="-1"/>
          <w:sz w:val="28"/>
          <w:szCs w:val="28"/>
        </w:rPr>
        <w:t xml:space="preserve"> </w:t>
      </w:r>
      <w:r>
        <w:rPr>
          <w:rStyle w:val="a4"/>
          <w:b/>
          <w:color w:val="000000"/>
          <w:sz w:val="29"/>
          <w:szCs w:val="29"/>
        </w:rPr>
        <w:t xml:space="preserve">Λακεδαιμόνιοι </w:t>
      </w:r>
      <w:proofErr w:type="spellStart"/>
      <w:r>
        <w:rPr>
          <w:rStyle w:val="a4"/>
          <w:b/>
          <w:color w:val="000000"/>
          <w:sz w:val="29"/>
          <w:szCs w:val="29"/>
        </w:rPr>
        <w:t>καταδεδιωγμένοι</w:t>
      </w:r>
      <w:proofErr w:type="spellEnd"/>
      <w:r>
        <w:rPr>
          <w:rStyle w:val="a4"/>
          <w:b/>
          <w:color w:val="000000"/>
          <w:sz w:val="29"/>
          <w:szCs w:val="29"/>
        </w:rPr>
        <w:t xml:space="preserve"> </w:t>
      </w:r>
      <w:proofErr w:type="spellStart"/>
      <w:r>
        <w:rPr>
          <w:rStyle w:val="a4"/>
          <w:b/>
          <w:color w:val="000000"/>
          <w:sz w:val="29"/>
          <w:szCs w:val="29"/>
        </w:rPr>
        <w:t>ἦ</w:t>
      </w:r>
      <w:r w:rsidRPr="003F68ED">
        <w:rPr>
          <w:rStyle w:val="a4"/>
          <w:b/>
          <w:color w:val="000000"/>
          <w:sz w:val="29"/>
          <w:szCs w:val="29"/>
        </w:rPr>
        <w:t>σαν</w:t>
      </w:r>
      <w:proofErr w:type="spellEnd"/>
      <w:r w:rsidRPr="00191834">
        <w:rPr>
          <w:rStyle w:val="a4"/>
          <w:b/>
          <w:color w:val="000000"/>
          <w:sz w:val="28"/>
          <w:szCs w:val="28"/>
        </w:rPr>
        <w:t xml:space="preserve"> </w:t>
      </w:r>
      <w:proofErr w:type="spellStart"/>
      <w:r w:rsidRPr="001458E8">
        <w:rPr>
          <w:rStyle w:val="a4"/>
          <w:b/>
          <w:color w:val="000000"/>
          <w:sz w:val="28"/>
          <w:szCs w:val="28"/>
        </w:rPr>
        <w:t>ὑπό</w:t>
      </w:r>
      <w:proofErr w:type="spellEnd"/>
      <w:r w:rsidRPr="001458E8">
        <w:rPr>
          <w:rStyle w:val="a4"/>
          <w:b/>
          <w:color w:val="000000"/>
          <w:sz w:val="28"/>
          <w:szCs w:val="28"/>
        </w:rPr>
        <w:t xml:space="preserve"> </w:t>
      </w:r>
      <w:proofErr w:type="spellStart"/>
      <w:r w:rsidRPr="001458E8">
        <w:rPr>
          <w:b/>
          <w:i/>
          <w:iCs/>
          <w:color w:val="000000"/>
          <w:sz w:val="29"/>
        </w:rPr>
        <w:t>τῶν</w:t>
      </w:r>
      <w:proofErr w:type="spellEnd"/>
      <w:r w:rsidRPr="001458E8">
        <w:rPr>
          <w:rStyle w:val="4Char"/>
          <w:b w:val="0"/>
          <w:color w:val="000000"/>
          <w:sz w:val="29"/>
          <w:szCs w:val="29"/>
        </w:rPr>
        <w:t xml:space="preserve"> </w:t>
      </w:r>
      <w:proofErr w:type="spellStart"/>
      <w:r w:rsidRPr="001458E8">
        <w:rPr>
          <w:rStyle w:val="a4"/>
          <w:b/>
          <w:color w:val="000000"/>
          <w:sz w:val="29"/>
          <w:szCs w:val="29"/>
        </w:rPr>
        <w:t>στρατιωτῶν</w:t>
      </w:r>
      <w:proofErr w:type="spellEnd"/>
    </w:p>
    <w:p w14:paraId="03F399B1" w14:textId="77777777" w:rsidR="009228DA" w:rsidRDefault="009228DA" w:rsidP="009228DA">
      <w:pPr>
        <w:pStyle w:val="Web"/>
        <w:spacing w:before="0" w:beforeAutospacing="0" w:after="0" w:afterAutospacing="0"/>
        <w:rPr>
          <w:rStyle w:val="a4"/>
          <w:b/>
          <w:color w:val="000000"/>
          <w:sz w:val="29"/>
          <w:szCs w:val="29"/>
        </w:rPr>
      </w:pPr>
    </w:p>
    <w:p w14:paraId="335BC470" w14:textId="77777777" w:rsidR="009228DA" w:rsidRPr="00060E2E" w:rsidRDefault="009228DA" w:rsidP="009228DA">
      <w:pPr>
        <w:pStyle w:val="Web"/>
        <w:spacing w:before="0" w:beforeAutospacing="0" w:after="0" w:afterAutospacing="0"/>
        <w:jc w:val="both"/>
        <w:rPr>
          <w:rStyle w:val="a4"/>
          <w:b/>
          <w:i w:val="0"/>
          <w:color w:val="000000"/>
          <w:sz w:val="29"/>
          <w:szCs w:val="29"/>
        </w:rPr>
      </w:pPr>
      <w:r>
        <w:rPr>
          <w:rStyle w:val="a4"/>
          <w:b/>
          <w:i w:val="0"/>
          <w:color w:val="000000"/>
          <w:sz w:val="29"/>
          <w:szCs w:val="29"/>
        </w:rPr>
        <w:t>Όπως είδατε μεταφέρθηκε η Ενεργητική Φωνή σε Παθητική σε όλους τους χρόνους..</w:t>
      </w:r>
      <w:r w:rsidRPr="005F13EB">
        <w:rPr>
          <w:rStyle w:val="a4"/>
          <w:b/>
          <w:i w:val="0"/>
          <w:color w:val="FF0000"/>
          <w:sz w:val="29"/>
          <w:szCs w:val="29"/>
        </w:rPr>
        <w:t>Το ίδιο να κάνετε και εσείς με τα εξής παραδείγματα:</w:t>
      </w:r>
      <w:r>
        <w:rPr>
          <w:rStyle w:val="a4"/>
          <w:b/>
          <w:i w:val="0"/>
          <w:color w:val="000000"/>
          <w:sz w:val="29"/>
          <w:szCs w:val="29"/>
        </w:rPr>
        <w:t xml:space="preserve"> Να λάβετε υπόψη σας ότι ο χρόνος των ρημάτων στην ενεργητική φωνή διατηρείται και στην παθητική φωνή..πχ ο ενεστώτας μένει ενεστώτας, ο παρατατικός   </w:t>
      </w:r>
      <w:proofErr w:type="spellStart"/>
      <w:r>
        <w:rPr>
          <w:rStyle w:val="a4"/>
          <w:b/>
          <w:i w:val="0"/>
          <w:color w:val="000000"/>
          <w:sz w:val="29"/>
          <w:szCs w:val="29"/>
        </w:rPr>
        <w:t>παρατατικός</w:t>
      </w:r>
      <w:proofErr w:type="spellEnd"/>
      <w:r>
        <w:rPr>
          <w:rStyle w:val="a4"/>
          <w:b/>
          <w:i w:val="0"/>
          <w:color w:val="000000"/>
          <w:sz w:val="29"/>
          <w:szCs w:val="29"/>
        </w:rPr>
        <w:t xml:space="preserve"> ..κοκ</w:t>
      </w:r>
    </w:p>
    <w:p w14:paraId="628BCBCF" w14:textId="77777777" w:rsidR="00297D2C" w:rsidRPr="00297D2C" w:rsidRDefault="00297D2C" w:rsidP="009228DA">
      <w:pPr>
        <w:pStyle w:val="Web"/>
        <w:spacing w:before="0" w:beforeAutospacing="0" w:after="0" w:afterAutospacing="0"/>
        <w:jc w:val="both"/>
        <w:rPr>
          <w:rStyle w:val="a4"/>
          <w:b/>
          <w:i w:val="0"/>
          <w:color w:val="000000"/>
          <w:sz w:val="29"/>
          <w:szCs w:val="29"/>
        </w:rPr>
      </w:pPr>
    </w:p>
    <w:p w14:paraId="2816BD36" w14:textId="77777777" w:rsidR="009228DA" w:rsidRPr="003F68ED" w:rsidRDefault="009228DA" w:rsidP="009228DA">
      <w:pPr>
        <w:pStyle w:val="Web"/>
        <w:spacing w:before="0" w:beforeAutospacing="0" w:after="0" w:afterAutospacing="0"/>
        <w:rPr>
          <w:rStyle w:val="a4"/>
          <w:b/>
          <w:i w:val="0"/>
          <w:color w:val="000000"/>
          <w:sz w:val="29"/>
          <w:szCs w:val="29"/>
        </w:rPr>
      </w:pPr>
    </w:p>
    <w:tbl>
      <w:tblPr>
        <w:tblW w:w="10050" w:type="dxa"/>
        <w:tblCellMar>
          <w:top w:w="15" w:type="dxa"/>
          <w:left w:w="15" w:type="dxa"/>
          <w:bottom w:w="15" w:type="dxa"/>
          <w:right w:w="15" w:type="dxa"/>
        </w:tblCellMar>
        <w:tblLook w:val="04A0" w:firstRow="1" w:lastRow="0" w:firstColumn="1" w:lastColumn="0" w:noHBand="0" w:noVBand="1"/>
      </w:tblPr>
      <w:tblGrid>
        <w:gridCol w:w="9705"/>
        <w:gridCol w:w="345"/>
      </w:tblGrid>
      <w:tr w:rsidR="009228DA" w:rsidRPr="005F13EB" w14:paraId="31545558" w14:textId="77777777" w:rsidTr="001A5F31">
        <w:tc>
          <w:tcPr>
            <w:tcW w:w="0" w:type="auto"/>
            <w:tcMar>
              <w:top w:w="15" w:type="dxa"/>
              <w:left w:w="15" w:type="dxa"/>
              <w:bottom w:w="15" w:type="dxa"/>
              <w:right w:w="240" w:type="dxa"/>
            </w:tcMar>
            <w:hideMark/>
          </w:tcPr>
          <w:p w14:paraId="0B658182" w14:textId="77777777" w:rsidR="009228DA" w:rsidRPr="005F13EB" w:rsidRDefault="009228DA" w:rsidP="001A5F31">
            <w:pPr>
              <w:jc w:val="both"/>
              <w:rPr>
                <w:rFonts w:ascii="Arial" w:hAnsi="Arial" w:cs="Arial"/>
                <w:b/>
                <w:color w:val="FF0000"/>
                <w:sz w:val="28"/>
                <w:szCs w:val="28"/>
                <w:shd w:val="clear" w:color="auto" w:fill="FFFFFF"/>
              </w:rPr>
            </w:pPr>
            <w:r w:rsidRPr="005F13EB">
              <w:rPr>
                <w:rStyle w:val="a4"/>
                <w:b/>
                <w:color w:val="FF0000"/>
                <w:sz w:val="29"/>
                <w:szCs w:val="29"/>
              </w:rPr>
              <w:t xml:space="preserve">ὁ   </w:t>
            </w:r>
            <w:proofErr w:type="spellStart"/>
            <w:r w:rsidRPr="005F13EB">
              <w:rPr>
                <w:rStyle w:val="a4"/>
                <w:b/>
                <w:color w:val="FF0000"/>
                <w:sz w:val="29"/>
                <w:szCs w:val="29"/>
              </w:rPr>
              <w:t>ἄνθρωπ</w:t>
            </w:r>
            <w:r w:rsidRPr="005F13EB">
              <w:rPr>
                <w:rStyle w:val="a3"/>
                <w:color w:val="FF0000"/>
                <w:sz w:val="29"/>
                <w:szCs w:val="29"/>
              </w:rPr>
              <w:t>ος</w:t>
            </w:r>
            <w:proofErr w:type="spellEnd"/>
            <w:r w:rsidRPr="005F13EB">
              <w:rPr>
                <w:rStyle w:val="a3"/>
                <w:color w:val="FF0000"/>
                <w:sz w:val="29"/>
                <w:szCs w:val="29"/>
              </w:rPr>
              <w:t xml:space="preserve">  διακηρύττει </w:t>
            </w:r>
            <w:proofErr w:type="spellStart"/>
            <w:r w:rsidRPr="005F13EB">
              <w:rPr>
                <w:rStyle w:val="a4"/>
                <w:b/>
                <w:color w:val="FF0000"/>
                <w:sz w:val="29"/>
                <w:szCs w:val="29"/>
              </w:rPr>
              <w:t>τὴν</w:t>
            </w:r>
            <w:proofErr w:type="spellEnd"/>
            <w:r w:rsidRPr="005F13EB">
              <w:rPr>
                <w:rStyle w:val="a3"/>
                <w:color w:val="FF0000"/>
                <w:sz w:val="29"/>
                <w:szCs w:val="29"/>
              </w:rPr>
              <w:t xml:space="preserve"> </w:t>
            </w:r>
            <w:proofErr w:type="spellStart"/>
            <w:r w:rsidRPr="005F13EB">
              <w:rPr>
                <w:rStyle w:val="a3"/>
                <w:color w:val="FF0000"/>
                <w:sz w:val="29"/>
                <w:szCs w:val="29"/>
              </w:rPr>
              <w:t>ειρήνην</w:t>
            </w:r>
            <w:proofErr w:type="spellEnd"/>
            <w:r w:rsidRPr="005F13EB">
              <w:rPr>
                <w:rStyle w:val="a3"/>
                <w:color w:val="FF0000"/>
                <w:sz w:val="29"/>
                <w:szCs w:val="29"/>
              </w:rPr>
              <w:t xml:space="preserve">    ( στο ει ..ψιλή</w:t>
            </w:r>
            <w:r w:rsidRPr="005F13EB">
              <w:rPr>
                <w:rFonts w:ascii="Arial" w:hAnsi="Arial" w:cs="Arial"/>
                <w:b/>
                <w:color w:val="FF0000"/>
                <w:sz w:val="28"/>
                <w:szCs w:val="28"/>
                <w:shd w:val="clear" w:color="auto" w:fill="FFFFFF"/>
              </w:rPr>
              <w:t>( ᾿ )</w:t>
            </w:r>
          </w:p>
          <w:p w14:paraId="5026173E" w14:textId="77777777" w:rsidR="009228DA" w:rsidRPr="005F13EB" w:rsidRDefault="009228DA" w:rsidP="001A5F31">
            <w:pPr>
              <w:spacing w:after="0" w:line="240" w:lineRule="auto"/>
              <w:rPr>
                <w:rStyle w:val="a3"/>
                <w:color w:val="FF0000"/>
                <w:sz w:val="29"/>
                <w:szCs w:val="29"/>
              </w:rPr>
            </w:pPr>
            <w:r w:rsidRPr="005F13EB">
              <w:rPr>
                <w:rStyle w:val="a3"/>
                <w:color w:val="FF0000"/>
                <w:sz w:val="29"/>
                <w:szCs w:val="29"/>
              </w:rPr>
              <w:t xml:space="preserve">      ..στο δεύτερο γράμμα)</w:t>
            </w:r>
          </w:p>
          <w:p w14:paraId="60567625" w14:textId="77777777" w:rsidR="009228DA" w:rsidRPr="005F13EB" w:rsidRDefault="009228DA" w:rsidP="001A5F31">
            <w:pPr>
              <w:spacing w:after="0" w:line="240" w:lineRule="auto"/>
              <w:rPr>
                <w:i/>
                <w:iCs/>
                <w:color w:val="FF0000"/>
                <w:sz w:val="29"/>
                <w:szCs w:val="29"/>
              </w:rPr>
            </w:pPr>
          </w:p>
        </w:tc>
        <w:tc>
          <w:tcPr>
            <w:tcW w:w="0" w:type="auto"/>
            <w:tcMar>
              <w:top w:w="15" w:type="dxa"/>
              <w:left w:w="15" w:type="dxa"/>
              <w:bottom w:w="15" w:type="dxa"/>
              <w:right w:w="240" w:type="dxa"/>
            </w:tcMar>
            <w:hideMark/>
          </w:tcPr>
          <w:p w14:paraId="6FFF545D" w14:textId="77777777" w:rsidR="009228DA" w:rsidRPr="005F13EB" w:rsidRDefault="009228DA" w:rsidP="001A5F31">
            <w:pPr>
              <w:spacing w:after="0" w:line="240" w:lineRule="auto"/>
              <w:rPr>
                <w:rFonts w:ascii="Times New Roman" w:eastAsia="Times New Roman" w:hAnsi="Times New Roman" w:cs="Times New Roman"/>
                <w:color w:val="FF0000"/>
                <w:sz w:val="29"/>
                <w:szCs w:val="29"/>
                <w:lang w:eastAsia="el-GR"/>
              </w:rPr>
            </w:pPr>
          </w:p>
        </w:tc>
      </w:tr>
    </w:tbl>
    <w:p w14:paraId="0B5AD7A1" w14:textId="77777777" w:rsidR="009228DA" w:rsidRPr="005F13EB" w:rsidRDefault="009228DA" w:rsidP="009228DA">
      <w:pPr>
        <w:spacing w:after="0" w:line="240" w:lineRule="auto"/>
        <w:rPr>
          <w:rStyle w:val="a4"/>
          <w:b/>
          <w:color w:val="FF0000"/>
          <w:sz w:val="29"/>
          <w:szCs w:val="29"/>
        </w:rPr>
      </w:pPr>
      <w:r w:rsidRPr="005F13EB">
        <w:rPr>
          <w:rStyle w:val="a4"/>
          <w:b/>
          <w:color w:val="FF0000"/>
          <w:sz w:val="29"/>
          <w:szCs w:val="29"/>
        </w:rPr>
        <w:t xml:space="preserve"> </w:t>
      </w:r>
      <w:proofErr w:type="spellStart"/>
      <w:r w:rsidRPr="005F13EB">
        <w:rPr>
          <w:rStyle w:val="a4"/>
          <w:b/>
          <w:color w:val="FF0000"/>
          <w:sz w:val="29"/>
          <w:szCs w:val="29"/>
        </w:rPr>
        <w:t>οἱ</w:t>
      </w:r>
      <w:proofErr w:type="spellEnd"/>
      <w:r w:rsidRPr="005F13EB">
        <w:rPr>
          <w:rStyle w:val="a4"/>
          <w:b/>
          <w:i w:val="0"/>
          <w:color w:val="FF0000"/>
          <w:sz w:val="28"/>
          <w:szCs w:val="28"/>
        </w:rPr>
        <w:t xml:space="preserve">   </w:t>
      </w:r>
      <w:proofErr w:type="spellStart"/>
      <w:r w:rsidRPr="005F13EB">
        <w:rPr>
          <w:rFonts w:ascii="Times New Roman" w:eastAsia="Times New Roman" w:hAnsi="Times New Roman" w:cs="Times New Roman"/>
          <w:b/>
          <w:i/>
          <w:iCs/>
          <w:color w:val="FF0000"/>
          <w:sz w:val="29"/>
          <w:lang w:eastAsia="el-GR"/>
        </w:rPr>
        <w:t>ποιηταὶ</w:t>
      </w:r>
      <w:proofErr w:type="spellEnd"/>
      <w:r w:rsidRPr="005F13EB">
        <w:rPr>
          <w:rFonts w:ascii="Times New Roman" w:eastAsia="Times New Roman" w:hAnsi="Times New Roman" w:cs="Times New Roman"/>
          <w:b/>
          <w:i/>
          <w:iCs/>
          <w:color w:val="FF0000"/>
          <w:sz w:val="29"/>
          <w:lang w:eastAsia="el-GR"/>
        </w:rPr>
        <w:t xml:space="preserve">  </w:t>
      </w:r>
      <w:proofErr w:type="spellStart"/>
      <w:r w:rsidRPr="005F13EB">
        <w:rPr>
          <w:rFonts w:ascii="Times New Roman" w:eastAsia="Times New Roman" w:hAnsi="Times New Roman" w:cs="Times New Roman"/>
          <w:b/>
          <w:i/>
          <w:iCs/>
          <w:color w:val="FF0000"/>
          <w:sz w:val="29"/>
          <w:lang w:eastAsia="el-GR"/>
        </w:rPr>
        <w:t>γράφουσιν</w:t>
      </w:r>
      <w:proofErr w:type="spellEnd"/>
      <w:r w:rsidRPr="005F13EB">
        <w:rPr>
          <w:rFonts w:ascii="Times New Roman" w:eastAsia="Times New Roman" w:hAnsi="Times New Roman" w:cs="Times New Roman"/>
          <w:b/>
          <w:i/>
          <w:iCs/>
          <w:color w:val="FF0000"/>
          <w:sz w:val="29"/>
          <w:lang w:eastAsia="el-GR"/>
        </w:rPr>
        <w:t xml:space="preserve"> </w:t>
      </w:r>
      <w:r w:rsidRPr="005F13EB">
        <w:rPr>
          <w:rStyle w:val="4Char"/>
          <w:rFonts w:eastAsiaTheme="minorHAnsi"/>
          <w:color w:val="FF0000"/>
          <w:sz w:val="29"/>
          <w:szCs w:val="29"/>
        </w:rPr>
        <w:t xml:space="preserve"> </w:t>
      </w:r>
      <w:proofErr w:type="spellStart"/>
      <w:r w:rsidRPr="005F13EB">
        <w:rPr>
          <w:rStyle w:val="a4"/>
          <w:b/>
          <w:color w:val="FF0000"/>
          <w:sz w:val="29"/>
          <w:szCs w:val="29"/>
        </w:rPr>
        <w:t>τὴν</w:t>
      </w:r>
      <w:proofErr w:type="spellEnd"/>
      <w:r w:rsidRPr="005F13EB">
        <w:rPr>
          <w:rFonts w:ascii="Times New Roman" w:eastAsia="Times New Roman" w:hAnsi="Times New Roman" w:cs="Times New Roman"/>
          <w:b/>
          <w:i/>
          <w:iCs/>
          <w:color w:val="FF0000"/>
          <w:sz w:val="29"/>
          <w:lang w:eastAsia="el-GR"/>
        </w:rPr>
        <w:t xml:space="preserve"> </w:t>
      </w:r>
      <w:proofErr w:type="spellStart"/>
      <w:r w:rsidRPr="005F13EB">
        <w:rPr>
          <w:rStyle w:val="a4"/>
          <w:b/>
          <w:color w:val="FF0000"/>
          <w:sz w:val="29"/>
          <w:szCs w:val="29"/>
        </w:rPr>
        <w:t>ἀλήθειᾰν</w:t>
      </w:r>
      <w:proofErr w:type="spellEnd"/>
    </w:p>
    <w:p w14:paraId="370EF9FB" w14:textId="77777777" w:rsidR="00891CBC" w:rsidRDefault="00891CBC" w:rsidP="009228DA">
      <w:pPr>
        <w:spacing w:after="0" w:line="240" w:lineRule="auto"/>
        <w:rPr>
          <w:rFonts w:ascii="Times New Roman" w:eastAsia="Times New Roman" w:hAnsi="Times New Roman" w:cs="Times New Roman"/>
          <w:b/>
          <w:color w:val="000000"/>
          <w:sz w:val="29"/>
          <w:szCs w:val="29"/>
          <w:lang w:eastAsia="el-GR"/>
        </w:rPr>
      </w:pPr>
    </w:p>
    <w:p w14:paraId="5498D864" w14:textId="77777777" w:rsidR="00891CBC" w:rsidRDefault="00891CBC" w:rsidP="00891CBC">
      <w:pPr>
        <w:shd w:val="clear" w:color="auto" w:fill="FFFFFF"/>
        <w:spacing w:after="0" w:line="240" w:lineRule="auto"/>
        <w:jc w:val="both"/>
        <w:rPr>
          <w:rFonts w:ascii="Palatino Linotype" w:eastAsia="Times New Roman" w:hAnsi="Palatino Linotype" w:cs="Helvetica"/>
          <w:b/>
          <w:color w:val="000000"/>
          <w:spacing w:val="-1"/>
          <w:sz w:val="24"/>
          <w:szCs w:val="24"/>
          <w:lang w:eastAsia="el-GR"/>
        </w:rPr>
      </w:pPr>
      <w:r>
        <w:rPr>
          <w:rFonts w:ascii="Palatino Linotype" w:eastAsia="Times New Roman" w:hAnsi="Palatino Linotype" w:cs="Helvetica"/>
          <w:b/>
          <w:color w:val="000000"/>
          <w:spacing w:val="-1"/>
          <w:sz w:val="24"/>
          <w:szCs w:val="24"/>
          <w:lang w:eastAsia="el-GR"/>
        </w:rPr>
        <w:t>ΔΕΙΤΕ ΚΑΙ ΕΔΩ:</w:t>
      </w:r>
      <w:r w:rsidRPr="00D6615A">
        <w:t xml:space="preserve"> </w:t>
      </w:r>
      <w:hyperlink r:id="rId4" w:history="1">
        <w:r>
          <w:rPr>
            <w:rStyle w:val="-"/>
          </w:rPr>
          <w:t>http://ebooks.edu.gr/modules/ebook/show.php/DSGL102/521/3395,13690/</w:t>
        </w:r>
      </w:hyperlink>
    </w:p>
    <w:p w14:paraId="06B255BD" w14:textId="77777777" w:rsidR="00891CBC" w:rsidRDefault="00891CBC" w:rsidP="00891CBC">
      <w:pPr>
        <w:shd w:val="clear" w:color="auto" w:fill="FFFFFF"/>
        <w:spacing w:after="0" w:line="240" w:lineRule="auto"/>
        <w:jc w:val="both"/>
        <w:rPr>
          <w:rFonts w:ascii="Palatino Linotype" w:eastAsia="Times New Roman" w:hAnsi="Palatino Linotype" w:cs="Helvetica"/>
          <w:b/>
          <w:color w:val="000000"/>
          <w:spacing w:val="-1"/>
          <w:sz w:val="24"/>
          <w:szCs w:val="24"/>
          <w:lang w:eastAsia="el-GR"/>
        </w:rPr>
      </w:pPr>
    </w:p>
    <w:p w14:paraId="028FEC3C" w14:textId="77777777" w:rsidR="00891CBC" w:rsidRPr="00297D2C" w:rsidRDefault="00891CBC" w:rsidP="00891CBC">
      <w:pPr>
        <w:shd w:val="clear" w:color="auto" w:fill="FFFFFF"/>
        <w:spacing w:after="0" w:line="240" w:lineRule="auto"/>
        <w:jc w:val="both"/>
        <w:rPr>
          <w:rFonts w:ascii="Palatino Linotype" w:eastAsia="Times New Roman" w:hAnsi="Palatino Linotype" w:cs="Helvetica"/>
          <w:b/>
          <w:color w:val="000000"/>
          <w:spacing w:val="-1"/>
          <w:sz w:val="28"/>
          <w:szCs w:val="28"/>
          <w:lang w:eastAsia="el-GR"/>
        </w:rPr>
      </w:pPr>
      <w:r w:rsidRPr="00297D2C">
        <w:rPr>
          <w:rFonts w:ascii="Palatino Linotype" w:eastAsia="Times New Roman" w:hAnsi="Palatino Linotype" w:cs="Helvetica"/>
          <w:b/>
          <w:color w:val="000000"/>
          <w:spacing w:val="-1"/>
          <w:sz w:val="28"/>
          <w:szCs w:val="28"/>
          <w:lang w:eastAsia="el-GR"/>
        </w:rPr>
        <w:lastRenderedPageBreak/>
        <w:t>ΑΣΚΗΣΕΙΣ:ΑΠΟ ΤΟ ΣΧΟΛΙΚΟ ΣΑΣ   ΒΙΒΛΙΟ ΣΕΛ  68-69</w:t>
      </w:r>
    </w:p>
    <w:p w14:paraId="66667297" w14:textId="77777777" w:rsidR="00891CBC" w:rsidRPr="00A8125B" w:rsidRDefault="00891CBC" w:rsidP="00891CBC">
      <w:pPr>
        <w:shd w:val="clear" w:color="auto" w:fill="FFFFFF"/>
        <w:spacing w:after="0" w:line="240" w:lineRule="auto"/>
        <w:jc w:val="both"/>
        <w:rPr>
          <w:rFonts w:ascii="Helvetica" w:eastAsia="Times New Roman" w:hAnsi="Helvetica" w:cs="Helvetica"/>
          <w:b/>
          <w:color w:val="000000"/>
          <w:sz w:val="24"/>
          <w:szCs w:val="24"/>
          <w:lang w:eastAsia="el-GR"/>
        </w:rPr>
      </w:pPr>
    </w:p>
    <w:p w14:paraId="0346FEED" w14:textId="77777777" w:rsidR="00891CBC" w:rsidRPr="00891CBC" w:rsidRDefault="00891CBC" w:rsidP="00891CBC">
      <w:pPr>
        <w:spacing w:after="0" w:line="240" w:lineRule="auto"/>
        <w:rPr>
          <w:rFonts w:ascii="Tahoma" w:eastAsia="Times New Roman" w:hAnsi="Tahoma" w:cs="Tahoma"/>
          <w:b/>
          <w:bCs/>
          <w:color w:val="000000"/>
          <w:sz w:val="28"/>
          <w:szCs w:val="28"/>
          <w:lang w:eastAsia="el-GR"/>
        </w:rPr>
      </w:pPr>
      <w:r w:rsidRPr="00891CBC">
        <w:rPr>
          <w:rFonts w:ascii="Tahoma" w:eastAsia="Times New Roman" w:hAnsi="Tahoma" w:cs="Tahoma"/>
          <w:b/>
          <w:bCs/>
          <w:color w:val="000000"/>
          <w:sz w:val="28"/>
          <w:szCs w:val="28"/>
          <w:lang w:eastAsia="el-GR"/>
        </w:rPr>
        <w:t>1Να κλίνετε το ρ. </w:t>
      </w:r>
      <w:r w:rsidRPr="00891CBC">
        <w:rPr>
          <w:rFonts w:ascii="Tahoma" w:eastAsia="Times New Roman" w:hAnsi="Tahoma" w:cs="Tahoma"/>
          <w:b/>
          <w:bCs/>
          <w:i/>
          <w:iCs/>
          <w:color w:val="000000"/>
          <w:sz w:val="28"/>
          <w:szCs w:val="28"/>
          <w:lang w:eastAsia="el-GR"/>
        </w:rPr>
        <w:t>πέμπω</w:t>
      </w:r>
      <w:r w:rsidRPr="00891CBC">
        <w:rPr>
          <w:rFonts w:ascii="Tahoma" w:eastAsia="Times New Roman" w:hAnsi="Tahoma" w:cs="Tahoma"/>
          <w:b/>
          <w:bCs/>
          <w:color w:val="000000"/>
          <w:sz w:val="28"/>
          <w:szCs w:val="28"/>
          <w:lang w:eastAsia="el-GR"/>
        </w:rPr>
        <w:t> στους χρόνους και στις εγκλίσεις που ζητούνται:</w:t>
      </w:r>
    </w:p>
    <w:p w14:paraId="55AE7C13" w14:textId="77777777" w:rsidR="00891CBC" w:rsidRDefault="00891CBC" w:rsidP="00891CBC">
      <w:pPr>
        <w:pStyle w:val="a5"/>
        <w:jc w:val="both"/>
        <w:rPr>
          <w:rFonts w:ascii="Arial" w:hAnsi="Arial" w:cs="Arial"/>
          <w:b/>
          <w:color w:val="222222"/>
          <w:sz w:val="28"/>
          <w:szCs w:val="28"/>
          <w:shd w:val="clear" w:color="auto" w:fill="FFFFFF"/>
        </w:rPr>
      </w:pPr>
      <w:r w:rsidRPr="00995FBF">
        <w:rPr>
          <w:rFonts w:ascii="Tahoma" w:eastAsia="Times New Roman" w:hAnsi="Tahoma" w:cs="Tahoma"/>
          <w:color w:val="000000"/>
          <w:sz w:val="18"/>
          <w:szCs w:val="18"/>
          <w:lang w:eastAsia="el-GR"/>
        </w:rPr>
        <w:br/>
      </w:r>
      <w:r w:rsidRPr="0018702B">
        <w:rPr>
          <w:rFonts w:ascii="Times New Roman" w:eastAsia="Times New Roman" w:hAnsi="Times New Roman" w:cs="Times New Roman"/>
          <w:b/>
          <w:sz w:val="28"/>
          <w:szCs w:val="28"/>
          <w:lang w:eastAsia="el-GR"/>
        </w:rPr>
        <w:t>πέμπομαι:</w:t>
      </w:r>
      <w:r>
        <w:rPr>
          <w:rFonts w:ascii="Times New Roman" w:eastAsia="Times New Roman" w:hAnsi="Times New Roman" w:cs="Times New Roman"/>
          <w:b/>
          <w:sz w:val="28"/>
          <w:szCs w:val="28"/>
          <w:lang w:eastAsia="el-GR"/>
        </w:rPr>
        <w:t xml:space="preserve"> </w:t>
      </w:r>
      <w:proofErr w:type="spellStart"/>
      <w:r>
        <w:rPr>
          <w:rFonts w:ascii="Times New Roman" w:eastAsia="Times New Roman" w:hAnsi="Times New Roman" w:cs="Times New Roman"/>
          <w:b/>
          <w:sz w:val="28"/>
          <w:szCs w:val="28"/>
          <w:lang w:eastAsia="el-GR"/>
        </w:rPr>
        <w:t>πεμφθήσομαι</w:t>
      </w:r>
      <w:proofErr w:type="spellEnd"/>
      <w:r>
        <w:rPr>
          <w:rFonts w:ascii="Times New Roman" w:eastAsia="Times New Roman" w:hAnsi="Times New Roman" w:cs="Times New Roman"/>
          <w:b/>
          <w:sz w:val="28"/>
          <w:szCs w:val="28"/>
          <w:lang w:eastAsia="el-GR"/>
        </w:rPr>
        <w:t xml:space="preserve"> – </w:t>
      </w:r>
      <w:proofErr w:type="spellStart"/>
      <w:r>
        <w:rPr>
          <w:rFonts w:ascii="Times New Roman" w:eastAsia="Times New Roman" w:hAnsi="Times New Roman" w:cs="Times New Roman"/>
          <w:b/>
          <w:sz w:val="28"/>
          <w:szCs w:val="28"/>
          <w:lang w:eastAsia="el-GR"/>
        </w:rPr>
        <w:t>επέμφθην</w:t>
      </w:r>
      <w:proofErr w:type="spellEnd"/>
      <w:r>
        <w:rPr>
          <w:rFonts w:ascii="Times New Roman" w:eastAsia="Times New Roman" w:hAnsi="Times New Roman" w:cs="Times New Roman"/>
          <w:b/>
          <w:sz w:val="28"/>
          <w:szCs w:val="28"/>
          <w:lang w:eastAsia="el-GR"/>
        </w:rPr>
        <w:t xml:space="preserve"> (το ε  παίρνει ψιλή)</w:t>
      </w:r>
      <w:r w:rsidRPr="005B1A3F">
        <w:rPr>
          <w:rFonts w:ascii="Arial" w:hAnsi="Arial" w:cs="Arial"/>
          <w:b/>
          <w:color w:val="222222"/>
          <w:sz w:val="28"/>
          <w:szCs w:val="28"/>
          <w:shd w:val="clear" w:color="auto" w:fill="FFFFFF"/>
        </w:rPr>
        <w:t xml:space="preserve"> </w:t>
      </w:r>
      <w:r w:rsidRPr="00517E6B">
        <w:rPr>
          <w:rFonts w:ascii="Arial" w:hAnsi="Arial" w:cs="Arial"/>
          <w:b/>
          <w:color w:val="222222"/>
          <w:sz w:val="28"/>
          <w:szCs w:val="28"/>
          <w:shd w:val="clear" w:color="auto" w:fill="FFFFFF"/>
        </w:rPr>
        <w:t>( ᾿ )</w:t>
      </w:r>
    </w:p>
    <w:p w14:paraId="21DAC4AA" w14:textId="77777777" w:rsidR="00891CBC" w:rsidRPr="0018702B" w:rsidRDefault="00891CBC" w:rsidP="00891CBC">
      <w:pPr>
        <w:spacing w:after="0" w:line="240" w:lineRule="auto"/>
        <w:rPr>
          <w:rFonts w:ascii="Times New Roman" w:eastAsia="Times New Roman" w:hAnsi="Times New Roman" w:cs="Times New Roman"/>
          <w:b/>
          <w:sz w:val="28"/>
          <w:szCs w:val="28"/>
          <w:lang w:eastAsia="el-G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116"/>
        <w:gridCol w:w="2256"/>
        <w:gridCol w:w="2798"/>
        <w:gridCol w:w="2580"/>
      </w:tblGrid>
      <w:tr w:rsidR="00891CBC" w:rsidRPr="00995FBF" w14:paraId="460F21C3" w14:textId="77777777" w:rsidTr="001A5F31">
        <w:trPr>
          <w:tblCellSpacing w:w="15" w:type="dxa"/>
        </w:trPr>
        <w:tc>
          <w:tcPr>
            <w:tcW w:w="0" w:type="auto"/>
            <w:gridSpan w:val="2"/>
            <w:shd w:val="clear" w:color="auto" w:fill="FF9900"/>
            <w:vAlign w:val="center"/>
            <w:hideMark/>
          </w:tcPr>
          <w:p w14:paraId="60B77D7B" w14:textId="77777777" w:rsidR="00891CBC" w:rsidRPr="00995FBF" w:rsidRDefault="00891CBC" w:rsidP="001A5F31">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παθητικός μέλλοντας α΄</w:t>
            </w:r>
          </w:p>
        </w:tc>
        <w:tc>
          <w:tcPr>
            <w:tcW w:w="0" w:type="auto"/>
            <w:gridSpan w:val="2"/>
            <w:shd w:val="clear" w:color="auto" w:fill="FF9900"/>
            <w:vAlign w:val="center"/>
            <w:hideMark/>
          </w:tcPr>
          <w:p w14:paraId="7A55BBB6" w14:textId="77777777" w:rsidR="00891CBC" w:rsidRPr="00995FBF" w:rsidRDefault="00891CBC" w:rsidP="001A5F31">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παθητικός αόριστος α΄</w:t>
            </w:r>
          </w:p>
        </w:tc>
      </w:tr>
      <w:tr w:rsidR="00891CBC" w:rsidRPr="00995FBF" w14:paraId="31540214" w14:textId="77777777" w:rsidTr="001A5F31">
        <w:trPr>
          <w:tblCellSpacing w:w="15" w:type="dxa"/>
        </w:trPr>
        <w:tc>
          <w:tcPr>
            <w:tcW w:w="0" w:type="auto"/>
            <w:shd w:val="clear" w:color="auto" w:fill="FF9900"/>
            <w:vAlign w:val="center"/>
            <w:hideMark/>
          </w:tcPr>
          <w:p w14:paraId="4D8F1E5D" w14:textId="77777777" w:rsidR="00891CBC" w:rsidRPr="00995FBF" w:rsidRDefault="00891CBC" w:rsidP="001A5F31">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οριστική</w:t>
            </w:r>
          </w:p>
        </w:tc>
        <w:tc>
          <w:tcPr>
            <w:tcW w:w="0" w:type="auto"/>
            <w:shd w:val="clear" w:color="auto" w:fill="FF9900"/>
            <w:vAlign w:val="center"/>
            <w:hideMark/>
          </w:tcPr>
          <w:p w14:paraId="068CBE8A" w14:textId="77777777" w:rsidR="00891CBC" w:rsidRPr="00995FBF" w:rsidRDefault="00891CBC" w:rsidP="001A5F31">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ευκτική</w:t>
            </w:r>
          </w:p>
        </w:tc>
        <w:tc>
          <w:tcPr>
            <w:tcW w:w="0" w:type="auto"/>
            <w:shd w:val="clear" w:color="auto" w:fill="FF9900"/>
            <w:vAlign w:val="center"/>
            <w:hideMark/>
          </w:tcPr>
          <w:p w14:paraId="6076650F" w14:textId="77777777" w:rsidR="00891CBC" w:rsidRPr="00995FBF" w:rsidRDefault="00891CBC" w:rsidP="001A5F31">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υποτακτική</w:t>
            </w:r>
          </w:p>
        </w:tc>
        <w:tc>
          <w:tcPr>
            <w:tcW w:w="0" w:type="auto"/>
            <w:shd w:val="clear" w:color="auto" w:fill="FF9900"/>
            <w:vAlign w:val="center"/>
            <w:hideMark/>
          </w:tcPr>
          <w:p w14:paraId="390FE1BE" w14:textId="77777777" w:rsidR="00891CBC" w:rsidRPr="00995FBF" w:rsidRDefault="00891CBC" w:rsidP="001A5F31">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προστακτική</w:t>
            </w:r>
          </w:p>
        </w:tc>
      </w:tr>
      <w:tr w:rsidR="00891CBC" w:rsidRPr="00995FBF" w14:paraId="0DD143B6" w14:textId="77777777" w:rsidTr="001A5F31">
        <w:trPr>
          <w:tblCellSpacing w:w="15" w:type="dxa"/>
        </w:trPr>
        <w:tc>
          <w:tcPr>
            <w:tcW w:w="0" w:type="auto"/>
            <w:shd w:val="clear" w:color="auto" w:fill="FFCC00"/>
            <w:tcMar>
              <w:top w:w="15" w:type="dxa"/>
              <w:left w:w="75" w:type="dxa"/>
              <w:bottom w:w="15" w:type="dxa"/>
              <w:right w:w="75" w:type="dxa"/>
            </w:tcMar>
            <w:vAlign w:val="center"/>
            <w:hideMark/>
          </w:tcPr>
          <w:p w14:paraId="7EE07AC0"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04D20E84"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09838DB0"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16DF411A"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r w:rsidR="00891CBC" w:rsidRPr="00995FBF" w14:paraId="678C4759" w14:textId="77777777" w:rsidTr="001A5F31">
        <w:trPr>
          <w:tblCellSpacing w:w="15" w:type="dxa"/>
        </w:trPr>
        <w:tc>
          <w:tcPr>
            <w:tcW w:w="0" w:type="auto"/>
            <w:shd w:val="clear" w:color="auto" w:fill="FFCC00"/>
            <w:tcMar>
              <w:top w:w="15" w:type="dxa"/>
              <w:left w:w="75" w:type="dxa"/>
              <w:bottom w:w="15" w:type="dxa"/>
              <w:right w:w="75" w:type="dxa"/>
            </w:tcMar>
            <w:vAlign w:val="center"/>
            <w:hideMark/>
          </w:tcPr>
          <w:p w14:paraId="301F589D"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3D973B0E"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6DC14E84"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2BEE1444"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r w:rsidR="00891CBC" w:rsidRPr="00995FBF" w14:paraId="4B0FA8BF" w14:textId="77777777" w:rsidTr="001A5F31">
        <w:trPr>
          <w:tblCellSpacing w:w="15" w:type="dxa"/>
        </w:trPr>
        <w:tc>
          <w:tcPr>
            <w:tcW w:w="0" w:type="auto"/>
            <w:shd w:val="clear" w:color="auto" w:fill="FFCC00"/>
            <w:tcMar>
              <w:top w:w="15" w:type="dxa"/>
              <w:left w:w="75" w:type="dxa"/>
              <w:bottom w:w="15" w:type="dxa"/>
              <w:right w:w="75" w:type="dxa"/>
            </w:tcMar>
            <w:vAlign w:val="center"/>
            <w:hideMark/>
          </w:tcPr>
          <w:p w14:paraId="0B9A0896"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2F482182"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7D3A48D9"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400997C1"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r w:rsidR="00891CBC" w:rsidRPr="00995FBF" w14:paraId="186A553E" w14:textId="77777777" w:rsidTr="001A5F31">
        <w:trPr>
          <w:tblCellSpacing w:w="15" w:type="dxa"/>
        </w:trPr>
        <w:tc>
          <w:tcPr>
            <w:tcW w:w="0" w:type="auto"/>
            <w:shd w:val="clear" w:color="auto" w:fill="FFCC00"/>
            <w:tcMar>
              <w:top w:w="15" w:type="dxa"/>
              <w:left w:w="75" w:type="dxa"/>
              <w:bottom w:w="15" w:type="dxa"/>
              <w:right w:w="75" w:type="dxa"/>
            </w:tcMar>
            <w:vAlign w:val="center"/>
            <w:hideMark/>
          </w:tcPr>
          <w:p w14:paraId="32C974DD"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75951514"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73569573"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5BB06046"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r w:rsidR="00891CBC" w:rsidRPr="00995FBF" w14:paraId="2DF65676" w14:textId="77777777" w:rsidTr="001A5F31">
        <w:trPr>
          <w:tblCellSpacing w:w="15" w:type="dxa"/>
        </w:trPr>
        <w:tc>
          <w:tcPr>
            <w:tcW w:w="0" w:type="auto"/>
            <w:shd w:val="clear" w:color="auto" w:fill="FFCC00"/>
            <w:tcMar>
              <w:top w:w="15" w:type="dxa"/>
              <w:left w:w="75" w:type="dxa"/>
              <w:bottom w:w="15" w:type="dxa"/>
              <w:right w:w="75" w:type="dxa"/>
            </w:tcMar>
            <w:vAlign w:val="center"/>
            <w:hideMark/>
          </w:tcPr>
          <w:p w14:paraId="4254F002"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4F885750"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3C8A890E"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29B8B4A1"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r w:rsidR="00891CBC" w:rsidRPr="00995FBF" w14:paraId="16DD8799" w14:textId="77777777" w:rsidTr="001A5F31">
        <w:trPr>
          <w:tblCellSpacing w:w="15" w:type="dxa"/>
        </w:trPr>
        <w:tc>
          <w:tcPr>
            <w:tcW w:w="0" w:type="auto"/>
            <w:shd w:val="clear" w:color="auto" w:fill="FFCC00"/>
            <w:tcMar>
              <w:top w:w="15" w:type="dxa"/>
              <w:left w:w="75" w:type="dxa"/>
              <w:bottom w:w="15" w:type="dxa"/>
              <w:right w:w="75" w:type="dxa"/>
            </w:tcMar>
            <w:vAlign w:val="center"/>
            <w:hideMark/>
          </w:tcPr>
          <w:p w14:paraId="5E5FBBC4"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19B3324F"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0A9DCDF4"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62F2C788"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bl>
    <w:p w14:paraId="4BA7AE3B" w14:textId="77777777" w:rsidR="00891CBC" w:rsidRPr="00995FBF" w:rsidRDefault="00891CBC" w:rsidP="00891CBC">
      <w:pPr>
        <w:spacing w:after="0" w:line="240" w:lineRule="auto"/>
        <w:rPr>
          <w:rFonts w:ascii="Times New Roman" w:eastAsia="Times New Roman" w:hAnsi="Times New Roman" w:cs="Times New Roman"/>
          <w:sz w:val="24"/>
          <w:szCs w:val="24"/>
          <w:lang w:eastAsia="el-GR"/>
        </w:rPr>
      </w:pPr>
      <w:r>
        <w:rPr>
          <w:rFonts w:ascii="Tahoma" w:eastAsia="Times New Roman" w:hAnsi="Tahoma" w:cs="Tahoma"/>
          <w:b/>
          <w:bCs/>
          <w:color w:val="000000"/>
          <w:sz w:val="18"/>
          <w:lang w:eastAsia="el-GR"/>
        </w:rPr>
        <w:t>2</w:t>
      </w:r>
      <w:r w:rsidRPr="00995FBF">
        <w:rPr>
          <w:rFonts w:ascii="Tahoma" w:eastAsia="Times New Roman" w:hAnsi="Tahoma" w:cs="Tahoma"/>
          <w:b/>
          <w:bCs/>
          <w:color w:val="000000"/>
          <w:sz w:val="18"/>
          <w:lang w:eastAsia="el-GR"/>
        </w:rPr>
        <w:t>Να μεταφέρετε τους παρακάτω ρηματικούς τύπους στο ίδιο πρόσωπο παθητικού μέλλοντα και αορίστου διατηρώντας σταθερή την έγκλιση:</w:t>
      </w:r>
      <w:r w:rsidRPr="00995FBF">
        <w:rPr>
          <w:rFonts w:ascii="Tahoma" w:eastAsia="Times New Roman" w:hAnsi="Tahoma" w:cs="Tahoma"/>
          <w:color w:val="000000"/>
          <w:sz w:val="18"/>
          <w:szCs w:val="18"/>
          <w:lang w:eastAsia="el-GR"/>
        </w:rPr>
        <w:br/>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1815"/>
        <w:gridCol w:w="3960"/>
        <w:gridCol w:w="3975"/>
      </w:tblGrid>
      <w:tr w:rsidR="00891CBC" w:rsidRPr="00995FBF" w14:paraId="0C0FF564" w14:textId="77777777" w:rsidTr="001A5F31">
        <w:trPr>
          <w:tblCellSpacing w:w="15" w:type="dxa"/>
        </w:trPr>
        <w:tc>
          <w:tcPr>
            <w:tcW w:w="0" w:type="auto"/>
            <w:shd w:val="clear" w:color="auto" w:fill="FF9900"/>
            <w:vAlign w:val="center"/>
            <w:hideMark/>
          </w:tcPr>
          <w:p w14:paraId="7AD3E95E" w14:textId="77777777" w:rsidR="00891CBC" w:rsidRPr="00995FBF" w:rsidRDefault="00891CBC" w:rsidP="001A5F31">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szCs w:val="18"/>
                <w:lang w:eastAsia="el-GR"/>
              </w:rPr>
              <w:t> </w:t>
            </w:r>
          </w:p>
        </w:tc>
        <w:tc>
          <w:tcPr>
            <w:tcW w:w="0" w:type="auto"/>
            <w:shd w:val="clear" w:color="auto" w:fill="FF9900"/>
            <w:vAlign w:val="center"/>
            <w:hideMark/>
          </w:tcPr>
          <w:p w14:paraId="2EACB67B" w14:textId="77777777" w:rsidR="00891CBC" w:rsidRPr="00995FBF" w:rsidRDefault="00891CBC" w:rsidP="001A5F31">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παθητικός μέλλοντας α΄</w:t>
            </w:r>
          </w:p>
        </w:tc>
        <w:tc>
          <w:tcPr>
            <w:tcW w:w="0" w:type="auto"/>
            <w:shd w:val="clear" w:color="auto" w:fill="FF9900"/>
            <w:vAlign w:val="center"/>
            <w:hideMark/>
          </w:tcPr>
          <w:p w14:paraId="32E165ED" w14:textId="77777777" w:rsidR="00891CBC" w:rsidRPr="00995FBF" w:rsidRDefault="00891CBC" w:rsidP="001A5F31">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παθητικός αόριστος α΄</w:t>
            </w:r>
          </w:p>
        </w:tc>
      </w:tr>
      <w:tr w:rsidR="00891CBC" w:rsidRPr="00995FBF" w14:paraId="71342FCE" w14:textId="77777777" w:rsidTr="001A5F31">
        <w:trPr>
          <w:tblCellSpacing w:w="15" w:type="dxa"/>
        </w:trPr>
        <w:tc>
          <w:tcPr>
            <w:tcW w:w="0" w:type="auto"/>
            <w:shd w:val="clear" w:color="auto" w:fill="FFCC00"/>
            <w:tcMar>
              <w:top w:w="15" w:type="dxa"/>
              <w:left w:w="75" w:type="dxa"/>
              <w:bottom w:w="15" w:type="dxa"/>
              <w:right w:w="75" w:type="dxa"/>
            </w:tcMar>
            <w:vAlign w:val="center"/>
            <w:hideMark/>
          </w:tcPr>
          <w:p w14:paraId="5B45AAF5" w14:textId="77777777" w:rsidR="00891CBC" w:rsidRPr="00995FBF" w:rsidRDefault="00891CBC" w:rsidP="001A5F31">
            <w:pPr>
              <w:spacing w:before="45" w:after="45" w:line="240" w:lineRule="auto"/>
              <w:rPr>
                <w:rFonts w:ascii="Tahoma" w:eastAsia="Times New Roman" w:hAnsi="Tahoma" w:cs="Tahoma"/>
                <w:color w:val="000000"/>
                <w:sz w:val="18"/>
                <w:szCs w:val="18"/>
                <w:lang w:eastAsia="el-GR"/>
              </w:rPr>
            </w:pPr>
            <w:proofErr w:type="spellStart"/>
            <w:r w:rsidRPr="00995FBF">
              <w:rPr>
                <w:rFonts w:ascii="Tahoma" w:eastAsia="Times New Roman" w:hAnsi="Tahoma" w:cs="Tahoma"/>
                <w:i/>
                <w:iCs/>
                <w:color w:val="000000"/>
                <w:sz w:val="18"/>
                <w:lang w:eastAsia="el-GR"/>
              </w:rPr>
              <w:t>κινδυνεύεται</w:t>
            </w:r>
            <w:proofErr w:type="spellEnd"/>
          </w:p>
        </w:tc>
        <w:tc>
          <w:tcPr>
            <w:tcW w:w="0" w:type="auto"/>
            <w:shd w:val="clear" w:color="auto" w:fill="FFCC00"/>
            <w:tcMar>
              <w:top w:w="15" w:type="dxa"/>
              <w:left w:w="75" w:type="dxa"/>
              <w:bottom w:w="15" w:type="dxa"/>
              <w:right w:w="75" w:type="dxa"/>
            </w:tcMar>
            <w:vAlign w:val="center"/>
            <w:hideMark/>
          </w:tcPr>
          <w:p w14:paraId="1ABC6A99"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49523125"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r w:rsidR="00891CBC" w:rsidRPr="00995FBF" w14:paraId="4CB9DA23" w14:textId="77777777" w:rsidTr="001A5F31">
        <w:trPr>
          <w:tblCellSpacing w:w="15" w:type="dxa"/>
        </w:trPr>
        <w:tc>
          <w:tcPr>
            <w:tcW w:w="0" w:type="auto"/>
            <w:shd w:val="clear" w:color="auto" w:fill="FFCC00"/>
            <w:tcMar>
              <w:top w:w="15" w:type="dxa"/>
              <w:left w:w="75" w:type="dxa"/>
              <w:bottom w:w="15" w:type="dxa"/>
              <w:right w:w="75" w:type="dxa"/>
            </w:tcMar>
            <w:vAlign w:val="center"/>
            <w:hideMark/>
          </w:tcPr>
          <w:p w14:paraId="7A1AEA18" w14:textId="77777777" w:rsidR="00891CBC" w:rsidRPr="00995FBF" w:rsidRDefault="00891CBC" w:rsidP="001A5F31">
            <w:pPr>
              <w:spacing w:before="45" w:after="45" w:line="240" w:lineRule="auto"/>
              <w:rPr>
                <w:rFonts w:ascii="Tahoma" w:eastAsia="Times New Roman" w:hAnsi="Tahoma" w:cs="Tahoma"/>
                <w:color w:val="000000"/>
                <w:sz w:val="18"/>
                <w:szCs w:val="18"/>
                <w:lang w:eastAsia="el-GR"/>
              </w:rPr>
            </w:pPr>
            <w:proofErr w:type="spellStart"/>
            <w:r w:rsidRPr="00995FBF">
              <w:rPr>
                <w:rFonts w:ascii="Tahoma" w:eastAsia="Times New Roman" w:hAnsi="Tahoma" w:cs="Tahoma"/>
                <w:i/>
                <w:iCs/>
                <w:color w:val="000000"/>
                <w:sz w:val="18"/>
                <w:lang w:eastAsia="el-GR"/>
              </w:rPr>
              <w:t>παύοιντο</w:t>
            </w:r>
            <w:proofErr w:type="spellEnd"/>
          </w:p>
        </w:tc>
        <w:tc>
          <w:tcPr>
            <w:tcW w:w="0" w:type="auto"/>
            <w:shd w:val="clear" w:color="auto" w:fill="FFCC00"/>
            <w:tcMar>
              <w:top w:w="15" w:type="dxa"/>
              <w:left w:w="75" w:type="dxa"/>
              <w:bottom w:w="15" w:type="dxa"/>
              <w:right w:w="75" w:type="dxa"/>
            </w:tcMar>
            <w:vAlign w:val="center"/>
            <w:hideMark/>
          </w:tcPr>
          <w:p w14:paraId="75938916"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37FF0043"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r w:rsidR="00891CBC" w:rsidRPr="00995FBF" w14:paraId="03755ED0" w14:textId="77777777" w:rsidTr="001A5F31">
        <w:trPr>
          <w:tblCellSpacing w:w="15" w:type="dxa"/>
        </w:trPr>
        <w:tc>
          <w:tcPr>
            <w:tcW w:w="0" w:type="auto"/>
            <w:shd w:val="clear" w:color="auto" w:fill="FFCC00"/>
            <w:tcMar>
              <w:top w:w="15" w:type="dxa"/>
              <w:left w:w="75" w:type="dxa"/>
              <w:bottom w:w="15" w:type="dxa"/>
              <w:right w:w="75" w:type="dxa"/>
            </w:tcMar>
            <w:vAlign w:val="center"/>
            <w:hideMark/>
          </w:tcPr>
          <w:p w14:paraId="10F25BB7" w14:textId="77777777" w:rsidR="00891CBC" w:rsidRPr="00995FBF" w:rsidRDefault="00891CBC" w:rsidP="001A5F31">
            <w:pPr>
              <w:spacing w:before="45" w:after="45" w:line="240" w:lineRule="auto"/>
              <w:rPr>
                <w:rFonts w:ascii="Tahoma" w:eastAsia="Times New Roman" w:hAnsi="Tahoma" w:cs="Tahoma"/>
                <w:color w:val="000000"/>
                <w:sz w:val="18"/>
                <w:szCs w:val="18"/>
                <w:lang w:eastAsia="el-GR"/>
              </w:rPr>
            </w:pPr>
            <w:proofErr w:type="spellStart"/>
            <w:r w:rsidRPr="00995FBF">
              <w:rPr>
                <w:rFonts w:ascii="Tahoma" w:eastAsia="Times New Roman" w:hAnsi="Tahoma" w:cs="Tahoma"/>
                <w:i/>
                <w:iCs/>
                <w:color w:val="000000"/>
                <w:sz w:val="18"/>
                <w:lang w:eastAsia="el-GR"/>
              </w:rPr>
              <w:t>βουλεύσοιο</w:t>
            </w:r>
            <w:proofErr w:type="spellEnd"/>
          </w:p>
        </w:tc>
        <w:tc>
          <w:tcPr>
            <w:tcW w:w="0" w:type="auto"/>
            <w:shd w:val="clear" w:color="auto" w:fill="FFCC00"/>
            <w:tcMar>
              <w:top w:w="15" w:type="dxa"/>
              <w:left w:w="75" w:type="dxa"/>
              <w:bottom w:w="15" w:type="dxa"/>
              <w:right w:w="75" w:type="dxa"/>
            </w:tcMar>
            <w:vAlign w:val="center"/>
            <w:hideMark/>
          </w:tcPr>
          <w:p w14:paraId="3CB53DA5"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100AA555"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r w:rsidR="00891CBC" w:rsidRPr="00995FBF" w14:paraId="2CD7CC99" w14:textId="77777777" w:rsidTr="001A5F31">
        <w:trPr>
          <w:tblCellSpacing w:w="15" w:type="dxa"/>
        </w:trPr>
        <w:tc>
          <w:tcPr>
            <w:tcW w:w="0" w:type="auto"/>
            <w:shd w:val="clear" w:color="auto" w:fill="FFCC00"/>
            <w:tcMar>
              <w:top w:w="15" w:type="dxa"/>
              <w:left w:w="75" w:type="dxa"/>
              <w:bottom w:w="15" w:type="dxa"/>
              <w:right w:w="75" w:type="dxa"/>
            </w:tcMar>
            <w:vAlign w:val="center"/>
            <w:hideMark/>
          </w:tcPr>
          <w:p w14:paraId="48C2F621" w14:textId="77777777" w:rsidR="00891CBC" w:rsidRPr="00995FBF" w:rsidRDefault="00891CBC" w:rsidP="001A5F31">
            <w:pPr>
              <w:spacing w:before="45" w:after="45" w:line="240" w:lineRule="auto"/>
              <w:rPr>
                <w:rFonts w:ascii="Tahoma" w:eastAsia="Times New Roman" w:hAnsi="Tahoma" w:cs="Tahoma"/>
                <w:color w:val="000000"/>
                <w:sz w:val="18"/>
                <w:szCs w:val="18"/>
                <w:lang w:eastAsia="el-GR"/>
              </w:rPr>
            </w:pPr>
            <w:proofErr w:type="spellStart"/>
            <w:r w:rsidRPr="00995FBF">
              <w:rPr>
                <w:rFonts w:ascii="Tahoma" w:eastAsia="Times New Roman" w:hAnsi="Tahoma" w:cs="Tahoma"/>
                <w:i/>
                <w:iCs/>
                <w:color w:val="000000"/>
                <w:sz w:val="18"/>
                <w:lang w:eastAsia="el-GR"/>
              </w:rPr>
              <w:t>πράττεσθαι</w:t>
            </w:r>
            <w:proofErr w:type="spellEnd"/>
          </w:p>
        </w:tc>
        <w:tc>
          <w:tcPr>
            <w:tcW w:w="0" w:type="auto"/>
            <w:shd w:val="clear" w:color="auto" w:fill="FFCC00"/>
            <w:tcMar>
              <w:top w:w="15" w:type="dxa"/>
              <w:left w:w="75" w:type="dxa"/>
              <w:bottom w:w="15" w:type="dxa"/>
              <w:right w:w="75" w:type="dxa"/>
            </w:tcMar>
            <w:vAlign w:val="center"/>
            <w:hideMark/>
          </w:tcPr>
          <w:p w14:paraId="7A691C0A"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2D65937C"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r w:rsidR="00891CBC" w:rsidRPr="00995FBF" w14:paraId="5392D036" w14:textId="77777777" w:rsidTr="001A5F31">
        <w:trPr>
          <w:tblCellSpacing w:w="15" w:type="dxa"/>
        </w:trPr>
        <w:tc>
          <w:tcPr>
            <w:tcW w:w="0" w:type="auto"/>
            <w:shd w:val="clear" w:color="auto" w:fill="FFCC00"/>
            <w:tcMar>
              <w:top w:w="15" w:type="dxa"/>
              <w:left w:w="75" w:type="dxa"/>
              <w:bottom w:w="15" w:type="dxa"/>
              <w:right w:w="75" w:type="dxa"/>
            </w:tcMar>
            <w:vAlign w:val="center"/>
            <w:hideMark/>
          </w:tcPr>
          <w:p w14:paraId="6DD0C72C" w14:textId="77777777" w:rsidR="00891CBC" w:rsidRPr="00995FBF" w:rsidRDefault="00891CBC" w:rsidP="001A5F31">
            <w:pPr>
              <w:spacing w:before="45" w:after="45" w:line="240" w:lineRule="auto"/>
              <w:rPr>
                <w:rFonts w:ascii="Tahoma" w:eastAsia="Times New Roman" w:hAnsi="Tahoma" w:cs="Tahoma"/>
                <w:color w:val="000000"/>
                <w:sz w:val="18"/>
                <w:szCs w:val="18"/>
                <w:lang w:eastAsia="el-GR"/>
              </w:rPr>
            </w:pPr>
            <w:proofErr w:type="spellStart"/>
            <w:r w:rsidRPr="00995FBF">
              <w:rPr>
                <w:rFonts w:ascii="Tahoma" w:eastAsia="Times New Roman" w:hAnsi="Tahoma" w:cs="Tahoma"/>
                <w:i/>
                <w:iCs/>
                <w:color w:val="000000"/>
                <w:sz w:val="18"/>
                <w:lang w:eastAsia="el-GR"/>
              </w:rPr>
              <w:t>ψευσάμενος</w:t>
            </w:r>
            <w:proofErr w:type="spellEnd"/>
          </w:p>
        </w:tc>
        <w:tc>
          <w:tcPr>
            <w:tcW w:w="0" w:type="auto"/>
            <w:shd w:val="clear" w:color="auto" w:fill="FFCC00"/>
            <w:tcMar>
              <w:top w:w="15" w:type="dxa"/>
              <w:left w:w="75" w:type="dxa"/>
              <w:bottom w:w="15" w:type="dxa"/>
              <w:right w:w="75" w:type="dxa"/>
            </w:tcMar>
            <w:vAlign w:val="center"/>
            <w:hideMark/>
          </w:tcPr>
          <w:p w14:paraId="7D75C8A9"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2A9FE7F8"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r w:rsidR="00891CBC" w:rsidRPr="00995FBF" w14:paraId="19329B89" w14:textId="77777777" w:rsidTr="001A5F31">
        <w:trPr>
          <w:tblCellSpacing w:w="15" w:type="dxa"/>
        </w:trPr>
        <w:tc>
          <w:tcPr>
            <w:tcW w:w="0" w:type="auto"/>
            <w:shd w:val="clear" w:color="auto" w:fill="FFCC00"/>
            <w:tcMar>
              <w:top w:w="15" w:type="dxa"/>
              <w:left w:w="75" w:type="dxa"/>
              <w:bottom w:w="15" w:type="dxa"/>
              <w:right w:w="75" w:type="dxa"/>
            </w:tcMar>
            <w:vAlign w:val="center"/>
            <w:hideMark/>
          </w:tcPr>
          <w:p w14:paraId="424A8D85" w14:textId="77777777" w:rsidR="00891CBC" w:rsidRPr="00995FBF" w:rsidRDefault="00891CBC" w:rsidP="001A5F31">
            <w:pPr>
              <w:spacing w:before="45" w:after="45" w:line="240" w:lineRule="auto"/>
              <w:rPr>
                <w:rFonts w:ascii="Tahoma" w:eastAsia="Times New Roman" w:hAnsi="Tahoma" w:cs="Tahoma"/>
                <w:color w:val="000000"/>
                <w:sz w:val="18"/>
                <w:szCs w:val="18"/>
                <w:lang w:eastAsia="el-GR"/>
              </w:rPr>
            </w:pPr>
            <w:proofErr w:type="spellStart"/>
            <w:r w:rsidRPr="00995FBF">
              <w:rPr>
                <w:rFonts w:ascii="Tahoma" w:eastAsia="Times New Roman" w:hAnsi="Tahoma" w:cs="Tahoma"/>
                <w:i/>
                <w:iCs/>
                <w:color w:val="000000"/>
                <w:sz w:val="18"/>
                <w:lang w:eastAsia="el-GR"/>
              </w:rPr>
              <w:t>ἱδρύεσθε</w:t>
            </w:r>
            <w:proofErr w:type="spellEnd"/>
          </w:p>
        </w:tc>
        <w:tc>
          <w:tcPr>
            <w:tcW w:w="0" w:type="auto"/>
            <w:shd w:val="clear" w:color="auto" w:fill="FFCC00"/>
            <w:tcMar>
              <w:top w:w="15" w:type="dxa"/>
              <w:left w:w="75" w:type="dxa"/>
              <w:bottom w:w="15" w:type="dxa"/>
              <w:right w:w="75" w:type="dxa"/>
            </w:tcMar>
            <w:vAlign w:val="center"/>
            <w:hideMark/>
          </w:tcPr>
          <w:p w14:paraId="4124025B"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1D7B2B23" w14:textId="77777777" w:rsidR="00891CBC" w:rsidRPr="00995FBF" w:rsidRDefault="00891CBC" w:rsidP="001A5F3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bl>
    <w:p w14:paraId="458584A0" w14:textId="77777777" w:rsidR="00891CBC" w:rsidRDefault="00891CBC" w:rsidP="00891CBC">
      <w:pPr>
        <w:spacing w:after="0" w:line="240" w:lineRule="auto"/>
        <w:rPr>
          <w:rFonts w:ascii="Tahoma" w:eastAsia="Times New Roman" w:hAnsi="Tahoma" w:cs="Tahoma"/>
          <w:b/>
          <w:bCs/>
          <w:color w:val="000000"/>
          <w:sz w:val="18"/>
          <w:lang w:eastAsia="el-GR"/>
        </w:rPr>
      </w:pPr>
    </w:p>
    <w:p w14:paraId="2E3DCE42" w14:textId="77777777" w:rsidR="00891CBC" w:rsidRPr="00DC6F84" w:rsidRDefault="00891CBC" w:rsidP="00891CBC">
      <w:pPr>
        <w:spacing w:after="0" w:line="240" w:lineRule="auto"/>
        <w:rPr>
          <w:rFonts w:ascii="Tahoma" w:eastAsia="Times New Roman" w:hAnsi="Tahoma" w:cs="Tahoma"/>
          <w:b/>
          <w:bCs/>
          <w:color w:val="000000"/>
          <w:sz w:val="24"/>
          <w:szCs w:val="24"/>
          <w:lang w:eastAsia="el-GR"/>
        </w:rPr>
      </w:pPr>
      <w:proofErr w:type="spellStart"/>
      <w:r w:rsidRPr="005B1A3F">
        <w:rPr>
          <w:rFonts w:ascii="Tahoma" w:eastAsia="Times New Roman" w:hAnsi="Tahoma" w:cs="Tahoma"/>
          <w:b/>
          <w:bCs/>
          <w:color w:val="000000"/>
          <w:sz w:val="24"/>
          <w:szCs w:val="24"/>
          <w:lang w:eastAsia="el-GR"/>
        </w:rPr>
        <w:t>Κινδυνεύομαι</w:t>
      </w:r>
      <w:proofErr w:type="spellEnd"/>
      <w:r w:rsidRPr="005B1A3F">
        <w:rPr>
          <w:rFonts w:ascii="Tahoma" w:eastAsia="Times New Roman" w:hAnsi="Tahoma" w:cs="Tahoma"/>
          <w:b/>
          <w:bCs/>
          <w:color w:val="000000"/>
          <w:sz w:val="24"/>
          <w:szCs w:val="24"/>
          <w:lang w:eastAsia="el-GR"/>
        </w:rPr>
        <w:t>:</w:t>
      </w:r>
      <w:r>
        <w:rPr>
          <w:rFonts w:ascii="Tahoma" w:eastAsia="Times New Roman" w:hAnsi="Tahoma" w:cs="Tahoma"/>
          <w:b/>
          <w:bCs/>
          <w:color w:val="000000"/>
          <w:sz w:val="24"/>
          <w:szCs w:val="24"/>
          <w:lang w:eastAsia="el-GR"/>
        </w:rPr>
        <w:t xml:space="preserve"> </w:t>
      </w:r>
      <w:proofErr w:type="spellStart"/>
      <w:r>
        <w:rPr>
          <w:rFonts w:ascii="Tahoma" w:eastAsia="Times New Roman" w:hAnsi="Tahoma" w:cs="Tahoma"/>
          <w:b/>
          <w:bCs/>
          <w:color w:val="000000"/>
          <w:sz w:val="24"/>
          <w:szCs w:val="24"/>
          <w:lang w:eastAsia="el-GR"/>
        </w:rPr>
        <w:t>κινδυνευθήσομαι</w:t>
      </w:r>
      <w:proofErr w:type="spellEnd"/>
      <w:r>
        <w:rPr>
          <w:rFonts w:ascii="Tahoma" w:eastAsia="Times New Roman" w:hAnsi="Tahoma" w:cs="Tahoma"/>
          <w:b/>
          <w:bCs/>
          <w:color w:val="000000"/>
          <w:sz w:val="24"/>
          <w:szCs w:val="24"/>
          <w:lang w:eastAsia="el-GR"/>
        </w:rPr>
        <w:t xml:space="preserve"> –</w:t>
      </w:r>
      <w:proofErr w:type="spellStart"/>
      <w:r>
        <w:rPr>
          <w:rFonts w:ascii="Tahoma" w:eastAsia="Times New Roman" w:hAnsi="Tahoma" w:cs="Tahoma"/>
          <w:b/>
          <w:bCs/>
          <w:color w:val="000000"/>
          <w:sz w:val="24"/>
          <w:szCs w:val="24"/>
          <w:lang w:eastAsia="el-GR"/>
        </w:rPr>
        <w:t>εκινδυνεύθην</w:t>
      </w:r>
      <w:proofErr w:type="spellEnd"/>
      <w:r>
        <w:rPr>
          <w:rFonts w:ascii="Tahoma" w:eastAsia="Times New Roman" w:hAnsi="Tahoma" w:cs="Tahoma"/>
          <w:b/>
          <w:bCs/>
          <w:color w:val="000000"/>
          <w:sz w:val="24"/>
          <w:szCs w:val="24"/>
          <w:lang w:eastAsia="el-GR"/>
        </w:rPr>
        <w:t>…</w:t>
      </w:r>
      <w:r w:rsidRPr="00DC6F84">
        <w:rPr>
          <w:rFonts w:ascii="Tahoma" w:eastAsia="Times New Roman" w:hAnsi="Tahoma" w:cs="Tahoma"/>
          <w:b/>
          <w:bCs/>
          <w:color w:val="000000"/>
          <w:sz w:val="24"/>
          <w:szCs w:val="24"/>
          <w:lang w:eastAsia="el-GR"/>
        </w:rPr>
        <w:t>.</w:t>
      </w:r>
      <w:r>
        <w:rPr>
          <w:rFonts w:ascii="Tahoma" w:eastAsia="Times New Roman" w:hAnsi="Tahoma" w:cs="Tahoma"/>
          <w:b/>
          <w:bCs/>
          <w:color w:val="000000"/>
          <w:sz w:val="24"/>
          <w:szCs w:val="24"/>
          <w:lang w:eastAsia="el-GR"/>
        </w:rPr>
        <w:t xml:space="preserve"> με ψιλή το ε σε όλα</w:t>
      </w:r>
    </w:p>
    <w:p w14:paraId="141E958B" w14:textId="77777777" w:rsidR="00891CBC" w:rsidRDefault="00891CBC" w:rsidP="00891CBC">
      <w:pPr>
        <w:spacing w:after="0" w:line="240" w:lineRule="auto"/>
        <w:rPr>
          <w:rFonts w:ascii="Arial" w:hAnsi="Arial" w:cs="Arial"/>
          <w:b/>
          <w:color w:val="222222"/>
          <w:sz w:val="28"/>
          <w:szCs w:val="28"/>
          <w:shd w:val="clear" w:color="auto" w:fill="FFFFFF"/>
        </w:rPr>
      </w:pPr>
    </w:p>
    <w:p w14:paraId="745BA79F" w14:textId="77777777" w:rsidR="00891CBC" w:rsidRDefault="00891CBC" w:rsidP="00891CBC">
      <w:pPr>
        <w:spacing w:after="0" w:line="240" w:lineRule="auto"/>
        <w:rPr>
          <w:rFonts w:ascii="Tahoma" w:eastAsia="Times New Roman" w:hAnsi="Tahoma" w:cs="Tahoma"/>
          <w:b/>
          <w:bCs/>
          <w:color w:val="000000"/>
          <w:sz w:val="24"/>
          <w:szCs w:val="24"/>
          <w:lang w:eastAsia="el-GR"/>
        </w:rPr>
      </w:pPr>
      <w:r>
        <w:rPr>
          <w:rFonts w:ascii="Arial" w:hAnsi="Arial" w:cs="Arial"/>
          <w:b/>
          <w:color w:val="222222"/>
          <w:sz w:val="28"/>
          <w:szCs w:val="28"/>
          <w:shd w:val="clear" w:color="auto" w:fill="FFFFFF"/>
        </w:rPr>
        <w:t>(</w:t>
      </w:r>
      <w:r w:rsidRPr="00517E6B">
        <w:rPr>
          <w:rFonts w:ascii="Arial" w:hAnsi="Arial" w:cs="Arial"/>
          <w:b/>
          <w:color w:val="222222"/>
          <w:sz w:val="28"/>
          <w:szCs w:val="28"/>
          <w:shd w:val="clear" w:color="auto" w:fill="FFFFFF"/>
        </w:rPr>
        <w:t xml:space="preserve"> ᾿ )</w:t>
      </w:r>
    </w:p>
    <w:p w14:paraId="7B3A6C74" w14:textId="77777777" w:rsidR="00891CBC" w:rsidRDefault="00891CBC" w:rsidP="00891CBC">
      <w:pPr>
        <w:spacing w:after="0" w:line="240" w:lineRule="auto"/>
        <w:rPr>
          <w:rFonts w:ascii="Tahoma" w:eastAsia="Times New Roman" w:hAnsi="Tahoma" w:cs="Tahoma"/>
          <w:b/>
          <w:bCs/>
          <w:color w:val="000000"/>
          <w:sz w:val="24"/>
          <w:szCs w:val="24"/>
          <w:lang w:eastAsia="el-GR"/>
        </w:rPr>
      </w:pPr>
      <w:proofErr w:type="spellStart"/>
      <w:r>
        <w:rPr>
          <w:rFonts w:ascii="Tahoma" w:eastAsia="Times New Roman" w:hAnsi="Tahoma" w:cs="Tahoma"/>
          <w:b/>
          <w:bCs/>
          <w:color w:val="000000"/>
          <w:sz w:val="24"/>
          <w:szCs w:val="24"/>
          <w:lang w:eastAsia="el-GR"/>
        </w:rPr>
        <w:t>Παύομαι:παυσθήσομαι-επαύσθην</w:t>
      </w:r>
      <w:proofErr w:type="spellEnd"/>
    </w:p>
    <w:p w14:paraId="0B5F9B59" w14:textId="77777777" w:rsidR="00891CBC" w:rsidRDefault="00891CBC" w:rsidP="00891CBC">
      <w:pPr>
        <w:spacing w:after="0" w:line="240" w:lineRule="auto"/>
        <w:rPr>
          <w:rFonts w:ascii="Tahoma" w:eastAsia="Times New Roman" w:hAnsi="Tahoma" w:cs="Tahoma"/>
          <w:b/>
          <w:bCs/>
          <w:color w:val="000000"/>
          <w:sz w:val="24"/>
          <w:szCs w:val="24"/>
          <w:lang w:eastAsia="el-GR"/>
        </w:rPr>
      </w:pPr>
      <w:proofErr w:type="spellStart"/>
      <w:r>
        <w:rPr>
          <w:rFonts w:ascii="Tahoma" w:eastAsia="Times New Roman" w:hAnsi="Tahoma" w:cs="Tahoma"/>
          <w:b/>
          <w:bCs/>
          <w:color w:val="000000"/>
          <w:sz w:val="24"/>
          <w:szCs w:val="24"/>
          <w:lang w:eastAsia="el-GR"/>
        </w:rPr>
        <w:t>Πράττομαι:πραχθήσομαι-επράχθην</w:t>
      </w:r>
      <w:proofErr w:type="spellEnd"/>
    </w:p>
    <w:p w14:paraId="6DD76CE3" w14:textId="77777777" w:rsidR="00891CBC" w:rsidRDefault="00891CBC" w:rsidP="00891CBC">
      <w:pPr>
        <w:spacing w:after="0" w:line="240" w:lineRule="auto"/>
        <w:rPr>
          <w:rFonts w:ascii="Tahoma" w:eastAsia="Times New Roman" w:hAnsi="Tahoma" w:cs="Tahoma"/>
          <w:b/>
          <w:bCs/>
          <w:color w:val="000000"/>
          <w:sz w:val="24"/>
          <w:szCs w:val="24"/>
          <w:lang w:eastAsia="el-GR"/>
        </w:rPr>
      </w:pPr>
      <w:proofErr w:type="spellStart"/>
      <w:r>
        <w:rPr>
          <w:rFonts w:ascii="Tahoma" w:eastAsia="Times New Roman" w:hAnsi="Tahoma" w:cs="Tahoma"/>
          <w:b/>
          <w:bCs/>
          <w:color w:val="000000"/>
          <w:sz w:val="24"/>
          <w:szCs w:val="24"/>
          <w:lang w:eastAsia="el-GR"/>
        </w:rPr>
        <w:t>Ψεύδομαι:ψευσθήσομαι-εψεύσθην</w:t>
      </w:r>
      <w:proofErr w:type="spellEnd"/>
    </w:p>
    <w:p w14:paraId="7C792C35" w14:textId="77777777" w:rsidR="00891CBC" w:rsidRDefault="00891CBC" w:rsidP="00891CBC">
      <w:pPr>
        <w:spacing w:after="0" w:line="240" w:lineRule="auto"/>
        <w:rPr>
          <w:rFonts w:ascii="Tahoma" w:eastAsia="Times New Roman" w:hAnsi="Tahoma" w:cs="Tahoma"/>
          <w:b/>
          <w:bCs/>
          <w:color w:val="000000"/>
          <w:sz w:val="24"/>
          <w:szCs w:val="24"/>
          <w:lang w:eastAsia="el-GR"/>
        </w:rPr>
      </w:pPr>
      <w:r>
        <w:rPr>
          <w:rFonts w:ascii="Tahoma" w:eastAsia="Times New Roman" w:hAnsi="Tahoma" w:cs="Tahoma"/>
          <w:b/>
          <w:bCs/>
          <w:color w:val="000000"/>
          <w:sz w:val="24"/>
          <w:szCs w:val="24"/>
          <w:lang w:eastAsia="el-GR"/>
        </w:rPr>
        <w:t xml:space="preserve">Ιδρύομαι: </w:t>
      </w:r>
      <w:proofErr w:type="spellStart"/>
      <w:r>
        <w:rPr>
          <w:rFonts w:ascii="Tahoma" w:eastAsia="Times New Roman" w:hAnsi="Tahoma" w:cs="Tahoma"/>
          <w:b/>
          <w:bCs/>
          <w:color w:val="000000"/>
          <w:sz w:val="24"/>
          <w:szCs w:val="24"/>
          <w:lang w:eastAsia="el-GR"/>
        </w:rPr>
        <w:t>ιδρυθήσομαι-ιδρύθην</w:t>
      </w:r>
      <w:proofErr w:type="spellEnd"/>
    </w:p>
    <w:p w14:paraId="4FA1F540" w14:textId="77777777" w:rsidR="00891CBC" w:rsidRDefault="00891CBC" w:rsidP="00891CBC">
      <w:pPr>
        <w:spacing w:after="0" w:line="240" w:lineRule="auto"/>
        <w:rPr>
          <w:rFonts w:ascii="Tahoma" w:eastAsia="Times New Roman" w:hAnsi="Tahoma" w:cs="Tahoma"/>
          <w:b/>
          <w:bCs/>
          <w:color w:val="000000"/>
          <w:sz w:val="24"/>
          <w:szCs w:val="24"/>
          <w:lang w:eastAsia="el-GR"/>
        </w:rPr>
      </w:pPr>
    </w:p>
    <w:p w14:paraId="134A65CE" w14:textId="77777777" w:rsidR="00891CBC" w:rsidRPr="005B1A3F" w:rsidRDefault="00891CBC" w:rsidP="00891CBC">
      <w:pPr>
        <w:spacing w:after="0" w:line="240" w:lineRule="auto"/>
        <w:rPr>
          <w:rFonts w:ascii="Tahoma" w:eastAsia="Times New Roman" w:hAnsi="Tahoma" w:cs="Tahoma"/>
          <w:b/>
          <w:bCs/>
          <w:color w:val="000000"/>
          <w:sz w:val="32"/>
          <w:szCs w:val="32"/>
          <w:lang w:eastAsia="el-GR"/>
        </w:rPr>
      </w:pPr>
      <w:r>
        <w:rPr>
          <w:rFonts w:ascii="Tahoma" w:eastAsia="Times New Roman" w:hAnsi="Tahoma" w:cs="Tahoma"/>
          <w:b/>
          <w:bCs/>
          <w:color w:val="000000"/>
          <w:sz w:val="24"/>
          <w:szCs w:val="24"/>
          <w:lang w:eastAsia="el-GR"/>
        </w:rPr>
        <w:t>Το ι στο ιδρύομαι δασεία(</w:t>
      </w:r>
      <w:r>
        <w:rPr>
          <w:color w:val="000000"/>
          <w:sz w:val="29"/>
          <w:szCs w:val="29"/>
        </w:rPr>
        <w:t>‛)</w:t>
      </w:r>
    </w:p>
    <w:p w14:paraId="2830433D" w14:textId="77777777" w:rsidR="00891CBC" w:rsidRPr="005B1A3F" w:rsidRDefault="00891CBC" w:rsidP="00891CBC">
      <w:pPr>
        <w:spacing w:after="0" w:line="240" w:lineRule="auto"/>
        <w:rPr>
          <w:rFonts w:ascii="Tahoma" w:eastAsia="Times New Roman" w:hAnsi="Tahoma" w:cs="Tahoma"/>
          <w:b/>
          <w:bCs/>
          <w:color w:val="000000"/>
          <w:sz w:val="24"/>
          <w:szCs w:val="24"/>
          <w:lang w:eastAsia="el-GR"/>
        </w:rPr>
      </w:pPr>
    </w:p>
    <w:p w14:paraId="5E9045DD" w14:textId="77777777" w:rsidR="00891CBC" w:rsidRPr="00995FBF" w:rsidRDefault="00891CBC" w:rsidP="00891CBC">
      <w:pPr>
        <w:spacing w:after="0" w:line="240" w:lineRule="auto"/>
        <w:rPr>
          <w:rFonts w:ascii="Times New Roman" w:eastAsia="Times New Roman" w:hAnsi="Times New Roman" w:cs="Times New Roman"/>
          <w:sz w:val="24"/>
          <w:szCs w:val="24"/>
          <w:lang w:eastAsia="el-GR"/>
        </w:rPr>
      </w:pPr>
      <w:r>
        <w:rPr>
          <w:rFonts w:ascii="Tahoma" w:eastAsia="Times New Roman" w:hAnsi="Tahoma" w:cs="Tahoma"/>
          <w:b/>
          <w:bCs/>
          <w:color w:val="000000"/>
          <w:sz w:val="18"/>
          <w:lang w:eastAsia="el-GR"/>
        </w:rPr>
        <w:t xml:space="preserve">4 </w:t>
      </w:r>
      <w:r w:rsidRPr="00995FBF">
        <w:rPr>
          <w:rFonts w:ascii="Tahoma" w:eastAsia="Times New Roman" w:hAnsi="Tahoma" w:cs="Tahoma"/>
          <w:b/>
          <w:bCs/>
          <w:color w:val="000000"/>
          <w:sz w:val="18"/>
          <w:lang w:eastAsia="el-GR"/>
        </w:rPr>
        <w:t>Να υπογραμμίσετε την έγκλιση στην οποία βρίσκονται οι ρηματικοί τύποι που δίνονται και να γράψετε τον χρόνο στον οποίο βρίσκονται και τον αντίστοιχο τύπο του ενεστώτα:</w:t>
      </w:r>
      <w:r w:rsidRPr="00995FBF">
        <w:rPr>
          <w:rFonts w:ascii="Tahoma" w:eastAsia="Times New Roman" w:hAnsi="Tahoma" w:cs="Tahoma"/>
          <w:color w:val="000000"/>
          <w:sz w:val="18"/>
          <w:szCs w:val="18"/>
          <w:lang w:eastAsia="el-GR"/>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246"/>
        <w:gridCol w:w="2149"/>
        <w:gridCol w:w="3045"/>
        <w:gridCol w:w="3060"/>
      </w:tblGrid>
      <w:tr w:rsidR="00891CBC" w:rsidRPr="00995FBF" w14:paraId="0CB5DAE8" w14:textId="77777777" w:rsidTr="001A5F31">
        <w:trPr>
          <w:tblCellSpacing w:w="15" w:type="dxa"/>
        </w:trPr>
        <w:tc>
          <w:tcPr>
            <w:tcW w:w="0" w:type="auto"/>
            <w:vAlign w:val="center"/>
            <w:hideMark/>
          </w:tcPr>
          <w:p w14:paraId="5FD50CCB" w14:textId="77777777" w:rsidR="00891CBC" w:rsidRPr="00995FBF" w:rsidRDefault="00891CBC" w:rsidP="001A5F31">
            <w:pPr>
              <w:spacing w:after="0" w:line="240" w:lineRule="auto"/>
              <w:rPr>
                <w:rFonts w:ascii="Tahoma" w:eastAsia="Times New Roman" w:hAnsi="Tahoma" w:cs="Tahoma"/>
                <w:b/>
                <w:color w:val="000000"/>
                <w:sz w:val="18"/>
                <w:szCs w:val="18"/>
                <w:lang w:eastAsia="el-GR"/>
              </w:rPr>
            </w:pPr>
            <w:proofErr w:type="spellStart"/>
            <w:r w:rsidRPr="00995FBF">
              <w:rPr>
                <w:rFonts w:ascii="Tahoma" w:eastAsia="Times New Roman" w:hAnsi="Tahoma" w:cs="Tahoma"/>
                <w:b/>
                <w:i/>
                <w:iCs/>
                <w:color w:val="000000"/>
                <w:sz w:val="18"/>
                <w:lang w:eastAsia="el-GR"/>
              </w:rPr>
              <w:t>παιδευθήσονται</w:t>
            </w:r>
            <w:proofErr w:type="spellEnd"/>
          </w:p>
        </w:tc>
        <w:tc>
          <w:tcPr>
            <w:tcW w:w="0" w:type="auto"/>
            <w:vAlign w:val="center"/>
            <w:hideMark/>
          </w:tcPr>
          <w:p w14:paraId="0B58BBF7" w14:textId="77777777" w:rsidR="00891CBC" w:rsidRPr="00995FBF" w:rsidRDefault="00891CBC" w:rsidP="001A5F31">
            <w:pPr>
              <w:spacing w:after="0" w:line="240" w:lineRule="auto"/>
              <w:rPr>
                <w:rFonts w:ascii="Tahoma" w:eastAsia="Times New Roman" w:hAnsi="Tahoma" w:cs="Tahoma"/>
                <w:b/>
                <w:color w:val="000000"/>
                <w:sz w:val="18"/>
                <w:szCs w:val="18"/>
                <w:lang w:eastAsia="el-GR"/>
              </w:rPr>
            </w:pPr>
            <w:r w:rsidRPr="00995FBF">
              <w:rPr>
                <w:rFonts w:ascii="Tahoma" w:eastAsia="Times New Roman" w:hAnsi="Tahoma" w:cs="Tahoma"/>
                <w:b/>
                <w:color w:val="000000"/>
                <w:sz w:val="18"/>
                <w:szCs w:val="18"/>
                <w:lang w:eastAsia="el-GR"/>
              </w:rPr>
              <w:t>(οριστ., ευκτ.)</w:t>
            </w:r>
          </w:p>
        </w:tc>
        <w:tc>
          <w:tcPr>
            <w:tcW w:w="0" w:type="auto"/>
            <w:vAlign w:val="center"/>
            <w:hideMark/>
          </w:tcPr>
          <w:p w14:paraId="662F9BA4" w14:textId="77777777" w:rsidR="00891CBC" w:rsidRPr="00995FBF" w:rsidRDefault="00891CBC" w:rsidP="001A5F31">
            <w:pPr>
              <w:spacing w:after="0"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____________________</w:t>
            </w:r>
          </w:p>
        </w:tc>
        <w:tc>
          <w:tcPr>
            <w:tcW w:w="0" w:type="auto"/>
            <w:vAlign w:val="center"/>
            <w:hideMark/>
          </w:tcPr>
          <w:p w14:paraId="4B72C329" w14:textId="77777777" w:rsidR="00891CBC" w:rsidRPr="00995FBF" w:rsidRDefault="00891CBC" w:rsidP="001A5F31">
            <w:pPr>
              <w:spacing w:after="0"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____________________</w:t>
            </w:r>
          </w:p>
        </w:tc>
      </w:tr>
      <w:tr w:rsidR="00891CBC" w:rsidRPr="00995FBF" w14:paraId="3003CC78" w14:textId="77777777" w:rsidTr="001A5F31">
        <w:trPr>
          <w:tblCellSpacing w:w="15" w:type="dxa"/>
        </w:trPr>
        <w:tc>
          <w:tcPr>
            <w:tcW w:w="0" w:type="auto"/>
            <w:vAlign w:val="center"/>
            <w:hideMark/>
          </w:tcPr>
          <w:p w14:paraId="379BB60C" w14:textId="77777777" w:rsidR="00891CBC" w:rsidRPr="00995FBF" w:rsidRDefault="00891CBC" w:rsidP="001A5F31">
            <w:pPr>
              <w:spacing w:after="0" w:line="240" w:lineRule="auto"/>
              <w:rPr>
                <w:rFonts w:ascii="Tahoma" w:eastAsia="Times New Roman" w:hAnsi="Tahoma" w:cs="Tahoma"/>
                <w:b/>
                <w:color w:val="000000"/>
                <w:sz w:val="18"/>
                <w:szCs w:val="18"/>
                <w:lang w:eastAsia="el-GR"/>
              </w:rPr>
            </w:pPr>
            <w:proofErr w:type="spellStart"/>
            <w:r w:rsidRPr="00995FBF">
              <w:rPr>
                <w:rFonts w:ascii="Tahoma" w:eastAsia="Times New Roman" w:hAnsi="Tahoma" w:cs="Tahoma"/>
                <w:b/>
                <w:i/>
                <w:iCs/>
                <w:color w:val="000000"/>
                <w:sz w:val="18"/>
                <w:lang w:eastAsia="el-GR"/>
              </w:rPr>
              <w:t>ἱδρυθείης</w:t>
            </w:r>
            <w:proofErr w:type="spellEnd"/>
          </w:p>
        </w:tc>
        <w:tc>
          <w:tcPr>
            <w:tcW w:w="0" w:type="auto"/>
            <w:vAlign w:val="center"/>
            <w:hideMark/>
          </w:tcPr>
          <w:p w14:paraId="6BA3B3F0" w14:textId="77777777" w:rsidR="00891CBC" w:rsidRPr="00995FBF" w:rsidRDefault="00891CBC" w:rsidP="001A5F31">
            <w:pPr>
              <w:spacing w:after="0" w:line="240" w:lineRule="auto"/>
              <w:rPr>
                <w:rFonts w:ascii="Tahoma" w:eastAsia="Times New Roman" w:hAnsi="Tahoma" w:cs="Tahoma"/>
                <w:b/>
                <w:color w:val="000000"/>
                <w:sz w:val="18"/>
                <w:szCs w:val="18"/>
                <w:lang w:eastAsia="el-GR"/>
              </w:rPr>
            </w:pPr>
            <w:r w:rsidRPr="00995FBF">
              <w:rPr>
                <w:rFonts w:ascii="Tahoma" w:eastAsia="Times New Roman" w:hAnsi="Tahoma" w:cs="Tahoma"/>
                <w:b/>
                <w:color w:val="000000"/>
                <w:sz w:val="18"/>
                <w:szCs w:val="18"/>
                <w:lang w:eastAsia="el-GR"/>
              </w:rPr>
              <w:t>(υποτ., ευκτ.)</w:t>
            </w:r>
          </w:p>
        </w:tc>
        <w:tc>
          <w:tcPr>
            <w:tcW w:w="0" w:type="auto"/>
            <w:vAlign w:val="center"/>
            <w:hideMark/>
          </w:tcPr>
          <w:p w14:paraId="023AE644" w14:textId="77777777" w:rsidR="00891CBC" w:rsidRPr="00995FBF" w:rsidRDefault="00891CBC" w:rsidP="001A5F31">
            <w:pPr>
              <w:spacing w:after="0"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____________________</w:t>
            </w:r>
          </w:p>
        </w:tc>
        <w:tc>
          <w:tcPr>
            <w:tcW w:w="0" w:type="auto"/>
            <w:vAlign w:val="center"/>
            <w:hideMark/>
          </w:tcPr>
          <w:p w14:paraId="28A07DB8" w14:textId="77777777" w:rsidR="00891CBC" w:rsidRPr="00995FBF" w:rsidRDefault="00891CBC" w:rsidP="001A5F31">
            <w:pPr>
              <w:spacing w:after="0"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____________________</w:t>
            </w:r>
          </w:p>
        </w:tc>
      </w:tr>
      <w:tr w:rsidR="00891CBC" w:rsidRPr="00995FBF" w14:paraId="77876CCE" w14:textId="77777777" w:rsidTr="001A5F31">
        <w:trPr>
          <w:tblCellSpacing w:w="15" w:type="dxa"/>
        </w:trPr>
        <w:tc>
          <w:tcPr>
            <w:tcW w:w="0" w:type="auto"/>
            <w:vAlign w:val="center"/>
            <w:hideMark/>
          </w:tcPr>
          <w:p w14:paraId="1CC7F329" w14:textId="77777777" w:rsidR="00891CBC" w:rsidRPr="00995FBF" w:rsidRDefault="00891CBC" w:rsidP="001A5F31">
            <w:pPr>
              <w:spacing w:after="0" w:line="240" w:lineRule="auto"/>
              <w:rPr>
                <w:rFonts w:ascii="Tahoma" w:eastAsia="Times New Roman" w:hAnsi="Tahoma" w:cs="Tahoma"/>
                <w:b/>
                <w:color w:val="000000"/>
                <w:sz w:val="18"/>
                <w:szCs w:val="18"/>
                <w:lang w:eastAsia="el-GR"/>
              </w:rPr>
            </w:pPr>
            <w:proofErr w:type="spellStart"/>
            <w:r w:rsidRPr="00995FBF">
              <w:rPr>
                <w:rFonts w:ascii="Tahoma" w:eastAsia="Times New Roman" w:hAnsi="Tahoma" w:cs="Tahoma"/>
                <w:b/>
                <w:i/>
                <w:iCs/>
                <w:color w:val="000000"/>
                <w:sz w:val="18"/>
                <w:lang w:eastAsia="el-GR"/>
              </w:rPr>
              <w:t>κηρύχθητι</w:t>
            </w:r>
            <w:proofErr w:type="spellEnd"/>
          </w:p>
        </w:tc>
        <w:tc>
          <w:tcPr>
            <w:tcW w:w="0" w:type="auto"/>
            <w:vAlign w:val="center"/>
            <w:hideMark/>
          </w:tcPr>
          <w:p w14:paraId="3DC81E06" w14:textId="77777777" w:rsidR="00891CBC" w:rsidRPr="00995FBF" w:rsidRDefault="00891CBC" w:rsidP="001A5F31">
            <w:pPr>
              <w:spacing w:after="0" w:line="240" w:lineRule="auto"/>
              <w:rPr>
                <w:rFonts w:ascii="Tahoma" w:eastAsia="Times New Roman" w:hAnsi="Tahoma" w:cs="Tahoma"/>
                <w:b/>
                <w:color w:val="000000"/>
                <w:sz w:val="18"/>
                <w:szCs w:val="18"/>
                <w:lang w:eastAsia="el-GR"/>
              </w:rPr>
            </w:pPr>
            <w:r w:rsidRPr="00995FBF">
              <w:rPr>
                <w:rFonts w:ascii="Tahoma" w:eastAsia="Times New Roman" w:hAnsi="Tahoma" w:cs="Tahoma"/>
                <w:b/>
                <w:color w:val="000000"/>
                <w:sz w:val="18"/>
                <w:szCs w:val="18"/>
                <w:lang w:eastAsia="el-GR"/>
              </w:rPr>
              <w:t>(προστ., υποτ.)</w:t>
            </w:r>
          </w:p>
        </w:tc>
        <w:tc>
          <w:tcPr>
            <w:tcW w:w="0" w:type="auto"/>
            <w:vAlign w:val="center"/>
            <w:hideMark/>
          </w:tcPr>
          <w:p w14:paraId="41349383" w14:textId="77777777" w:rsidR="00891CBC" w:rsidRPr="00995FBF" w:rsidRDefault="00891CBC" w:rsidP="001A5F31">
            <w:pPr>
              <w:spacing w:after="0"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____________________</w:t>
            </w:r>
          </w:p>
        </w:tc>
        <w:tc>
          <w:tcPr>
            <w:tcW w:w="0" w:type="auto"/>
            <w:vAlign w:val="center"/>
            <w:hideMark/>
          </w:tcPr>
          <w:p w14:paraId="190BDF6F" w14:textId="77777777" w:rsidR="00891CBC" w:rsidRPr="00995FBF" w:rsidRDefault="00891CBC" w:rsidP="001A5F31">
            <w:pPr>
              <w:spacing w:after="0"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____________________</w:t>
            </w:r>
          </w:p>
        </w:tc>
      </w:tr>
      <w:tr w:rsidR="00891CBC" w:rsidRPr="00995FBF" w14:paraId="39B15699" w14:textId="77777777" w:rsidTr="001A5F31">
        <w:trPr>
          <w:tblCellSpacing w:w="15" w:type="dxa"/>
        </w:trPr>
        <w:tc>
          <w:tcPr>
            <w:tcW w:w="0" w:type="auto"/>
            <w:vAlign w:val="center"/>
            <w:hideMark/>
          </w:tcPr>
          <w:p w14:paraId="2165FF9E" w14:textId="77777777" w:rsidR="00891CBC" w:rsidRPr="00995FBF" w:rsidRDefault="00891CBC" w:rsidP="001A5F31">
            <w:pPr>
              <w:spacing w:after="0" w:line="240" w:lineRule="auto"/>
              <w:rPr>
                <w:rFonts w:ascii="Tahoma" w:eastAsia="Times New Roman" w:hAnsi="Tahoma" w:cs="Tahoma"/>
                <w:b/>
                <w:color w:val="000000"/>
                <w:sz w:val="18"/>
                <w:szCs w:val="18"/>
                <w:lang w:eastAsia="el-GR"/>
              </w:rPr>
            </w:pPr>
            <w:proofErr w:type="spellStart"/>
            <w:r w:rsidRPr="00995FBF">
              <w:rPr>
                <w:rFonts w:ascii="Tahoma" w:eastAsia="Times New Roman" w:hAnsi="Tahoma" w:cs="Tahoma"/>
                <w:b/>
                <w:i/>
                <w:iCs/>
                <w:color w:val="000000"/>
                <w:sz w:val="18"/>
                <w:lang w:eastAsia="el-GR"/>
              </w:rPr>
              <w:lastRenderedPageBreak/>
              <w:t>πεισθῇ</w:t>
            </w:r>
            <w:proofErr w:type="spellEnd"/>
          </w:p>
        </w:tc>
        <w:tc>
          <w:tcPr>
            <w:tcW w:w="0" w:type="auto"/>
            <w:vAlign w:val="center"/>
            <w:hideMark/>
          </w:tcPr>
          <w:p w14:paraId="610C0FB6" w14:textId="77777777" w:rsidR="00891CBC" w:rsidRPr="00995FBF" w:rsidRDefault="00891CBC" w:rsidP="001A5F31">
            <w:pPr>
              <w:spacing w:after="0" w:line="240" w:lineRule="auto"/>
              <w:rPr>
                <w:rFonts w:ascii="Tahoma" w:eastAsia="Times New Roman" w:hAnsi="Tahoma" w:cs="Tahoma"/>
                <w:b/>
                <w:color w:val="000000"/>
                <w:sz w:val="18"/>
                <w:szCs w:val="18"/>
                <w:lang w:eastAsia="el-GR"/>
              </w:rPr>
            </w:pPr>
            <w:r w:rsidRPr="00995FBF">
              <w:rPr>
                <w:rFonts w:ascii="Tahoma" w:eastAsia="Times New Roman" w:hAnsi="Tahoma" w:cs="Tahoma"/>
                <w:b/>
                <w:color w:val="000000"/>
                <w:sz w:val="18"/>
                <w:szCs w:val="18"/>
                <w:lang w:eastAsia="el-GR"/>
              </w:rPr>
              <w:t>(οριστ., υποτ.)</w:t>
            </w:r>
          </w:p>
        </w:tc>
        <w:tc>
          <w:tcPr>
            <w:tcW w:w="0" w:type="auto"/>
            <w:vAlign w:val="center"/>
            <w:hideMark/>
          </w:tcPr>
          <w:p w14:paraId="26C3A59D" w14:textId="77777777" w:rsidR="00891CBC" w:rsidRPr="00995FBF" w:rsidRDefault="00891CBC" w:rsidP="001A5F31">
            <w:pPr>
              <w:spacing w:after="0"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____________________</w:t>
            </w:r>
          </w:p>
        </w:tc>
        <w:tc>
          <w:tcPr>
            <w:tcW w:w="0" w:type="auto"/>
            <w:vAlign w:val="center"/>
            <w:hideMark/>
          </w:tcPr>
          <w:p w14:paraId="3AB55279" w14:textId="77777777" w:rsidR="00891CBC" w:rsidRDefault="00891CBC" w:rsidP="001A5F31">
            <w:pPr>
              <w:spacing w:after="0" w:line="240" w:lineRule="auto"/>
              <w:jc w:val="center"/>
              <w:rPr>
                <w:rFonts w:ascii="Tahoma" w:eastAsia="Times New Roman" w:hAnsi="Tahoma" w:cs="Tahoma"/>
                <w:color w:val="000000"/>
                <w:sz w:val="18"/>
                <w:szCs w:val="18"/>
                <w:lang w:val="en-US" w:eastAsia="el-GR"/>
              </w:rPr>
            </w:pPr>
            <w:r w:rsidRPr="00995FBF">
              <w:rPr>
                <w:rFonts w:ascii="Tahoma" w:eastAsia="Times New Roman" w:hAnsi="Tahoma" w:cs="Tahoma"/>
                <w:color w:val="000000"/>
                <w:sz w:val="18"/>
                <w:szCs w:val="18"/>
                <w:lang w:eastAsia="el-GR"/>
              </w:rPr>
              <w:t>____________________</w:t>
            </w:r>
          </w:p>
          <w:p w14:paraId="5929CF03" w14:textId="77777777" w:rsidR="00891CBC" w:rsidRPr="00960137" w:rsidRDefault="00891CBC" w:rsidP="001A5F31">
            <w:pPr>
              <w:spacing w:after="0" w:line="240" w:lineRule="auto"/>
              <w:jc w:val="center"/>
              <w:rPr>
                <w:rFonts w:ascii="Tahoma" w:eastAsia="Times New Roman" w:hAnsi="Tahoma" w:cs="Tahoma"/>
                <w:color w:val="000000"/>
                <w:sz w:val="18"/>
                <w:szCs w:val="18"/>
                <w:lang w:val="en-US" w:eastAsia="el-GR"/>
              </w:rPr>
            </w:pPr>
          </w:p>
          <w:p w14:paraId="33F784E0" w14:textId="77777777" w:rsidR="00891CBC" w:rsidRPr="00995FBF" w:rsidRDefault="00891CBC" w:rsidP="001A5F31">
            <w:pPr>
              <w:spacing w:after="0" w:line="240" w:lineRule="auto"/>
              <w:jc w:val="center"/>
              <w:rPr>
                <w:rFonts w:ascii="Tahoma" w:eastAsia="Times New Roman" w:hAnsi="Tahoma" w:cs="Tahoma"/>
                <w:color w:val="000000"/>
                <w:sz w:val="18"/>
                <w:szCs w:val="18"/>
                <w:lang w:eastAsia="el-GR"/>
              </w:rPr>
            </w:pPr>
          </w:p>
        </w:tc>
      </w:tr>
    </w:tbl>
    <w:p w14:paraId="63540186" w14:textId="77777777" w:rsidR="00891CBC" w:rsidRPr="00960137" w:rsidRDefault="00891CBC" w:rsidP="00891CBC">
      <w:pPr>
        <w:spacing w:before="100" w:beforeAutospacing="1" w:after="100" w:afterAutospacing="1" w:line="240" w:lineRule="auto"/>
        <w:jc w:val="both"/>
        <w:rPr>
          <w:rStyle w:val="a3"/>
          <w:rFonts w:ascii="Tahoma" w:hAnsi="Tahoma" w:cs="Tahoma"/>
          <w:color w:val="000000"/>
        </w:rPr>
      </w:pPr>
      <w:r>
        <w:rPr>
          <w:rStyle w:val="a3"/>
          <w:rFonts w:ascii="Tahoma" w:hAnsi="Tahoma" w:cs="Tahoma"/>
          <w:color w:val="000000"/>
        </w:rPr>
        <w:t xml:space="preserve">Παιδεύομαι: </w:t>
      </w:r>
      <w:proofErr w:type="spellStart"/>
      <w:r>
        <w:rPr>
          <w:rStyle w:val="a3"/>
          <w:rFonts w:ascii="Tahoma" w:hAnsi="Tahoma" w:cs="Tahoma"/>
          <w:color w:val="000000"/>
        </w:rPr>
        <w:t>παιδευθύσομαι-επ</w:t>
      </w:r>
      <w:r w:rsidRPr="00960137">
        <w:rPr>
          <w:rStyle w:val="a3"/>
          <w:rFonts w:ascii="Tahoma" w:hAnsi="Tahoma" w:cs="Tahoma"/>
          <w:color w:val="000000"/>
        </w:rPr>
        <w:t>αιδεύθην</w:t>
      </w:r>
      <w:proofErr w:type="spellEnd"/>
    </w:p>
    <w:p w14:paraId="28CB58A2" w14:textId="77777777" w:rsidR="00891CBC" w:rsidRPr="00960137" w:rsidRDefault="00891CBC" w:rsidP="00891CBC">
      <w:pPr>
        <w:spacing w:before="100" w:beforeAutospacing="1" w:after="100" w:afterAutospacing="1" w:line="240" w:lineRule="auto"/>
        <w:jc w:val="both"/>
        <w:rPr>
          <w:rStyle w:val="a3"/>
          <w:rFonts w:ascii="Tahoma" w:hAnsi="Tahoma" w:cs="Tahoma"/>
          <w:color w:val="000000"/>
        </w:rPr>
      </w:pPr>
      <w:r w:rsidRPr="00960137">
        <w:rPr>
          <w:rStyle w:val="a3"/>
          <w:rFonts w:ascii="Tahoma" w:hAnsi="Tahoma" w:cs="Tahoma"/>
          <w:color w:val="000000"/>
        </w:rPr>
        <w:t xml:space="preserve">Κηρύττομαι: </w:t>
      </w:r>
      <w:proofErr w:type="spellStart"/>
      <w:r w:rsidRPr="00960137">
        <w:rPr>
          <w:rStyle w:val="a3"/>
          <w:rFonts w:ascii="Tahoma" w:hAnsi="Tahoma" w:cs="Tahoma"/>
          <w:color w:val="000000"/>
        </w:rPr>
        <w:t>κηρυχθήσομαι</w:t>
      </w:r>
      <w:proofErr w:type="spellEnd"/>
      <w:r w:rsidRPr="00960137">
        <w:rPr>
          <w:rStyle w:val="a3"/>
          <w:rFonts w:ascii="Tahoma" w:hAnsi="Tahoma" w:cs="Tahoma"/>
          <w:color w:val="000000"/>
        </w:rPr>
        <w:t xml:space="preserve"> –</w:t>
      </w:r>
      <w:proofErr w:type="spellStart"/>
      <w:r w:rsidRPr="00960137">
        <w:rPr>
          <w:rStyle w:val="a3"/>
          <w:rFonts w:ascii="Tahoma" w:hAnsi="Tahoma" w:cs="Tahoma"/>
          <w:color w:val="000000"/>
        </w:rPr>
        <w:t>εκηρύχθην</w:t>
      </w:r>
      <w:proofErr w:type="spellEnd"/>
    </w:p>
    <w:p w14:paraId="1C14085C" w14:textId="77777777" w:rsidR="00891CBC" w:rsidRPr="00960137" w:rsidRDefault="00891CBC" w:rsidP="00891CBC">
      <w:pPr>
        <w:spacing w:before="100" w:beforeAutospacing="1" w:after="100" w:afterAutospacing="1" w:line="240" w:lineRule="auto"/>
        <w:jc w:val="both"/>
        <w:rPr>
          <w:rStyle w:val="a3"/>
          <w:rFonts w:ascii="Tahoma" w:hAnsi="Tahoma" w:cs="Tahoma"/>
          <w:color w:val="000000"/>
        </w:rPr>
      </w:pPr>
      <w:r w:rsidRPr="00960137">
        <w:rPr>
          <w:rStyle w:val="a3"/>
          <w:rFonts w:ascii="Tahoma" w:hAnsi="Tahoma" w:cs="Tahoma"/>
          <w:color w:val="000000"/>
        </w:rPr>
        <w:t xml:space="preserve">Πείθομαι: </w:t>
      </w:r>
      <w:proofErr w:type="spellStart"/>
      <w:r w:rsidRPr="00960137">
        <w:rPr>
          <w:rStyle w:val="a3"/>
          <w:rFonts w:ascii="Tahoma" w:hAnsi="Tahoma" w:cs="Tahoma"/>
          <w:color w:val="000000"/>
        </w:rPr>
        <w:t>πεισθήσομαι-επείσθην</w:t>
      </w:r>
      <w:proofErr w:type="spellEnd"/>
    </w:p>
    <w:p w14:paraId="47916C2A" w14:textId="77777777" w:rsidR="00891CBC" w:rsidRDefault="00891CBC" w:rsidP="00891CBC">
      <w:pPr>
        <w:spacing w:before="100" w:beforeAutospacing="1" w:after="100" w:afterAutospacing="1" w:line="240" w:lineRule="auto"/>
        <w:jc w:val="both"/>
        <w:rPr>
          <w:rStyle w:val="a3"/>
          <w:rFonts w:ascii="Tahoma" w:hAnsi="Tahoma" w:cs="Tahoma"/>
          <w:color w:val="000000"/>
          <w:sz w:val="20"/>
          <w:szCs w:val="20"/>
        </w:rPr>
      </w:pPr>
    </w:p>
    <w:p w14:paraId="30EF70AF" w14:textId="77777777" w:rsidR="00891CBC" w:rsidRDefault="00891CBC" w:rsidP="00891CBC">
      <w:pPr>
        <w:spacing w:before="100" w:beforeAutospacing="1" w:after="100" w:afterAutospacing="1" w:line="240" w:lineRule="auto"/>
        <w:jc w:val="both"/>
        <w:rPr>
          <w:rFonts w:ascii="Tahoma" w:hAnsi="Tahoma" w:cs="Tahoma"/>
          <w:b/>
          <w:color w:val="000000"/>
          <w:sz w:val="18"/>
          <w:szCs w:val="18"/>
        </w:rPr>
      </w:pPr>
      <w:r w:rsidRPr="006219A6">
        <w:rPr>
          <w:rStyle w:val="a3"/>
          <w:rFonts w:ascii="Tahoma" w:hAnsi="Tahoma" w:cs="Tahoma"/>
          <w:color w:val="000000"/>
          <w:sz w:val="20"/>
          <w:szCs w:val="20"/>
        </w:rPr>
        <w:t>5 .Στις φράσεις που ακολουθούν να υπογραμμίσετε το ποιητικό αίτιο και τον παθητικό τύπο που συμπληρώνει και να γράψετε ποια μορφή έχει:</w:t>
      </w:r>
      <w:r w:rsidRPr="006219A6">
        <w:rPr>
          <w:rFonts w:ascii="Tahoma" w:hAnsi="Tahoma" w:cs="Tahoma"/>
          <w:color w:val="000000"/>
          <w:sz w:val="20"/>
          <w:szCs w:val="20"/>
        </w:rPr>
        <w:br/>
      </w:r>
      <w:r>
        <w:rPr>
          <w:rFonts w:ascii="Tahoma" w:hAnsi="Tahoma" w:cs="Tahoma"/>
          <w:color w:val="000000"/>
          <w:sz w:val="18"/>
          <w:szCs w:val="18"/>
        </w:rPr>
        <w:br/>
      </w:r>
      <w:r w:rsidRPr="006219A6">
        <w:rPr>
          <w:rFonts w:ascii="Tahoma" w:hAnsi="Tahoma" w:cs="Tahoma"/>
          <w:b/>
          <w:color w:val="000000"/>
        </w:rPr>
        <w:t>α. </w:t>
      </w:r>
      <w:proofErr w:type="spellStart"/>
      <w:r w:rsidRPr="006219A6">
        <w:rPr>
          <w:rStyle w:val="a4"/>
          <w:rFonts w:ascii="Tahoma" w:hAnsi="Tahoma" w:cs="Tahoma"/>
          <w:b/>
          <w:color w:val="000000"/>
        </w:rPr>
        <w:t>Τῆς</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μὲν</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οὖν</w:t>
      </w:r>
      <w:proofErr w:type="spellEnd"/>
      <w:r w:rsidRPr="006219A6">
        <w:rPr>
          <w:rStyle w:val="a4"/>
          <w:rFonts w:ascii="Tahoma" w:hAnsi="Tahoma" w:cs="Tahoma"/>
          <w:b/>
          <w:color w:val="000000"/>
        </w:rPr>
        <w:t xml:space="preserve"> παιδείας </w:t>
      </w:r>
      <w:proofErr w:type="spellStart"/>
      <w:r w:rsidRPr="006219A6">
        <w:rPr>
          <w:rStyle w:val="a4"/>
          <w:rFonts w:ascii="Tahoma" w:hAnsi="Tahoma" w:cs="Tahoma"/>
          <w:b/>
          <w:color w:val="000000"/>
        </w:rPr>
        <w:t>τῆς</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ὑπὸ</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τῶν</w:t>
      </w:r>
      <w:proofErr w:type="spellEnd"/>
      <w:r w:rsidRPr="006219A6">
        <w:rPr>
          <w:rStyle w:val="a4"/>
          <w:rFonts w:ascii="Tahoma" w:hAnsi="Tahoma" w:cs="Tahoma"/>
          <w:b/>
          <w:color w:val="000000"/>
        </w:rPr>
        <w:t xml:space="preserve"> προγόνων </w:t>
      </w:r>
      <w:proofErr w:type="spellStart"/>
      <w:r w:rsidRPr="006219A6">
        <w:rPr>
          <w:rStyle w:val="a4"/>
          <w:rFonts w:ascii="Tahoma" w:hAnsi="Tahoma" w:cs="Tahoma"/>
          <w:b/>
          <w:color w:val="000000"/>
        </w:rPr>
        <w:t>καταλειφθείσης</w:t>
      </w:r>
      <w:proofErr w:type="spellEnd"/>
      <w:r w:rsidRPr="006219A6">
        <w:rPr>
          <w:rFonts w:ascii="Tahoma" w:hAnsi="Tahoma" w:cs="Tahoma"/>
          <w:b/>
          <w:color w:val="000000"/>
        </w:rPr>
        <w:t> (= που κληροδοτήθηκε) </w:t>
      </w:r>
      <w:proofErr w:type="spellStart"/>
      <w:r w:rsidRPr="006219A6">
        <w:rPr>
          <w:rStyle w:val="a4"/>
          <w:rFonts w:ascii="Tahoma" w:hAnsi="Tahoma" w:cs="Tahoma"/>
          <w:b/>
          <w:color w:val="000000"/>
        </w:rPr>
        <w:t>καταφρονεῖτε</w:t>
      </w:r>
      <w:proofErr w:type="spellEnd"/>
      <w:r w:rsidRPr="006219A6">
        <w:rPr>
          <w:rFonts w:ascii="Tahoma" w:hAnsi="Tahoma" w:cs="Tahoma"/>
          <w:b/>
          <w:color w:val="000000"/>
        </w:rPr>
        <w:t>.</w:t>
      </w:r>
      <w:r w:rsidRPr="006219A6">
        <w:rPr>
          <w:rFonts w:ascii="Tahoma" w:hAnsi="Tahoma" w:cs="Tahoma"/>
          <w:b/>
          <w:color w:val="000000"/>
        </w:rPr>
        <w:br/>
      </w:r>
    </w:p>
    <w:p w14:paraId="6CC2B2DA" w14:textId="77777777" w:rsidR="00891CBC" w:rsidRPr="006219A6" w:rsidRDefault="00891CBC" w:rsidP="00891CBC">
      <w:pPr>
        <w:spacing w:before="100" w:beforeAutospacing="1" w:after="100" w:afterAutospacing="1" w:line="240" w:lineRule="auto"/>
        <w:jc w:val="both"/>
        <w:rPr>
          <w:rFonts w:ascii="Tahoma" w:hAnsi="Tahoma" w:cs="Tahoma"/>
          <w:b/>
          <w:color w:val="000000"/>
          <w:sz w:val="24"/>
          <w:szCs w:val="24"/>
        </w:rPr>
      </w:pPr>
      <w:r w:rsidRPr="006219A6">
        <w:rPr>
          <w:rFonts w:ascii="Tahoma" w:hAnsi="Tahoma" w:cs="Tahoma"/>
          <w:b/>
          <w:color w:val="000000"/>
          <w:sz w:val="24"/>
          <w:szCs w:val="24"/>
        </w:rPr>
        <w:t>β. </w:t>
      </w:r>
      <w:proofErr w:type="spellStart"/>
      <w:r w:rsidRPr="006219A6">
        <w:rPr>
          <w:rStyle w:val="a4"/>
          <w:rFonts w:ascii="Tahoma" w:hAnsi="Tahoma" w:cs="Tahoma"/>
          <w:b/>
          <w:color w:val="000000"/>
          <w:sz w:val="24"/>
          <w:szCs w:val="24"/>
        </w:rPr>
        <w:t>Ἐλέγετο</w:t>
      </w:r>
      <w:proofErr w:type="spellEnd"/>
      <w:r w:rsidRPr="006219A6">
        <w:rPr>
          <w:rStyle w:val="a4"/>
          <w:rFonts w:ascii="Tahoma" w:hAnsi="Tahoma" w:cs="Tahoma"/>
          <w:b/>
          <w:color w:val="000000"/>
          <w:sz w:val="24"/>
          <w:szCs w:val="24"/>
        </w:rPr>
        <w:t xml:space="preserve"> </w:t>
      </w:r>
      <w:proofErr w:type="spellStart"/>
      <w:r w:rsidRPr="006219A6">
        <w:rPr>
          <w:rStyle w:val="a4"/>
          <w:rFonts w:ascii="Tahoma" w:hAnsi="Tahoma" w:cs="Tahoma"/>
          <w:b/>
          <w:color w:val="000000"/>
          <w:sz w:val="24"/>
          <w:szCs w:val="24"/>
        </w:rPr>
        <w:t>καὶ</w:t>
      </w:r>
      <w:proofErr w:type="spellEnd"/>
      <w:r w:rsidRPr="006219A6">
        <w:rPr>
          <w:rStyle w:val="a4"/>
          <w:rFonts w:ascii="Tahoma" w:hAnsi="Tahoma" w:cs="Tahoma"/>
          <w:b/>
          <w:color w:val="000000"/>
          <w:sz w:val="24"/>
          <w:szCs w:val="24"/>
        </w:rPr>
        <w:t xml:space="preserve"> </w:t>
      </w:r>
      <w:proofErr w:type="spellStart"/>
      <w:r w:rsidRPr="006219A6">
        <w:rPr>
          <w:rStyle w:val="a4"/>
          <w:rFonts w:ascii="Tahoma" w:hAnsi="Tahoma" w:cs="Tahoma"/>
          <w:b/>
          <w:color w:val="000000"/>
          <w:sz w:val="24"/>
          <w:szCs w:val="24"/>
        </w:rPr>
        <w:t>τοὺς</w:t>
      </w:r>
      <w:proofErr w:type="spellEnd"/>
      <w:r w:rsidRPr="006219A6">
        <w:rPr>
          <w:rStyle w:val="a4"/>
          <w:rFonts w:ascii="Tahoma" w:hAnsi="Tahoma" w:cs="Tahoma"/>
          <w:b/>
          <w:color w:val="000000"/>
          <w:sz w:val="24"/>
          <w:szCs w:val="24"/>
        </w:rPr>
        <w:t xml:space="preserve"> </w:t>
      </w:r>
      <w:proofErr w:type="spellStart"/>
      <w:r w:rsidRPr="006219A6">
        <w:rPr>
          <w:rStyle w:val="a4"/>
          <w:rFonts w:ascii="Tahoma" w:hAnsi="Tahoma" w:cs="Tahoma"/>
          <w:b/>
          <w:color w:val="000000"/>
          <w:sz w:val="24"/>
          <w:szCs w:val="24"/>
        </w:rPr>
        <w:t>θεοὺς</w:t>
      </w:r>
      <w:proofErr w:type="spellEnd"/>
      <w:r w:rsidRPr="006219A6">
        <w:rPr>
          <w:rStyle w:val="a4"/>
          <w:rFonts w:ascii="Tahoma" w:hAnsi="Tahoma" w:cs="Tahoma"/>
          <w:b/>
          <w:color w:val="000000"/>
          <w:sz w:val="24"/>
          <w:szCs w:val="24"/>
        </w:rPr>
        <w:t xml:space="preserve"> </w:t>
      </w:r>
      <w:proofErr w:type="spellStart"/>
      <w:r w:rsidRPr="006219A6">
        <w:rPr>
          <w:rStyle w:val="a4"/>
          <w:rFonts w:ascii="Tahoma" w:hAnsi="Tahoma" w:cs="Tahoma"/>
          <w:b/>
          <w:color w:val="000000"/>
          <w:sz w:val="24"/>
          <w:szCs w:val="24"/>
        </w:rPr>
        <w:t>ὑπὸ</w:t>
      </w:r>
      <w:proofErr w:type="spellEnd"/>
      <w:r w:rsidRPr="006219A6">
        <w:rPr>
          <w:rStyle w:val="a4"/>
          <w:rFonts w:ascii="Tahoma" w:hAnsi="Tahoma" w:cs="Tahoma"/>
          <w:b/>
          <w:color w:val="000000"/>
          <w:sz w:val="24"/>
          <w:szCs w:val="24"/>
        </w:rPr>
        <w:t xml:space="preserve"> </w:t>
      </w:r>
      <w:proofErr w:type="spellStart"/>
      <w:r w:rsidRPr="006219A6">
        <w:rPr>
          <w:rStyle w:val="a4"/>
          <w:rFonts w:ascii="Tahoma" w:hAnsi="Tahoma" w:cs="Tahoma"/>
          <w:b/>
          <w:color w:val="000000"/>
          <w:sz w:val="24"/>
          <w:szCs w:val="24"/>
        </w:rPr>
        <w:t>Διὸς</w:t>
      </w:r>
      <w:proofErr w:type="spellEnd"/>
      <w:r w:rsidRPr="006219A6">
        <w:rPr>
          <w:rStyle w:val="a4"/>
          <w:rFonts w:ascii="Tahoma" w:hAnsi="Tahoma" w:cs="Tahoma"/>
          <w:b/>
          <w:color w:val="000000"/>
          <w:sz w:val="24"/>
          <w:szCs w:val="24"/>
        </w:rPr>
        <w:t xml:space="preserve"> </w:t>
      </w:r>
      <w:proofErr w:type="spellStart"/>
      <w:r w:rsidRPr="006219A6">
        <w:rPr>
          <w:rStyle w:val="a4"/>
          <w:rFonts w:ascii="Tahoma" w:hAnsi="Tahoma" w:cs="Tahoma"/>
          <w:b/>
          <w:color w:val="000000"/>
          <w:sz w:val="24"/>
          <w:szCs w:val="24"/>
        </w:rPr>
        <w:t>βασιλεύεσθαι</w:t>
      </w:r>
      <w:proofErr w:type="spellEnd"/>
      <w:r w:rsidRPr="006219A6">
        <w:rPr>
          <w:rFonts w:ascii="Tahoma" w:hAnsi="Tahoma" w:cs="Tahoma"/>
          <w:b/>
          <w:color w:val="000000"/>
          <w:sz w:val="24"/>
          <w:szCs w:val="24"/>
        </w:rPr>
        <w:t>.</w:t>
      </w:r>
      <w:r w:rsidRPr="006219A6">
        <w:rPr>
          <w:rFonts w:ascii="Tahoma" w:hAnsi="Tahoma" w:cs="Tahoma"/>
          <w:b/>
          <w:color w:val="000000"/>
          <w:sz w:val="24"/>
          <w:szCs w:val="24"/>
        </w:rPr>
        <w:br/>
      </w:r>
    </w:p>
    <w:p w14:paraId="045447C4" w14:textId="77777777" w:rsidR="00891CBC" w:rsidRPr="006219A6" w:rsidRDefault="00891CBC" w:rsidP="00891CBC">
      <w:pPr>
        <w:spacing w:before="100" w:beforeAutospacing="1" w:after="100" w:afterAutospacing="1" w:line="240" w:lineRule="auto"/>
        <w:jc w:val="both"/>
        <w:rPr>
          <w:rFonts w:ascii="Tahoma" w:hAnsi="Tahoma" w:cs="Tahoma"/>
          <w:b/>
          <w:color w:val="000000"/>
        </w:rPr>
      </w:pPr>
      <w:r w:rsidRPr="00F31763">
        <w:rPr>
          <w:rFonts w:ascii="Tahoma" w:hAnsi="Tahoma" w:cs="Tahoma"/>
          <w:b/>
          <w:color w:val="000000"/>
          <w:sz w:val="24"/>
          <w:szCs w:val="24"/>
        </w:rPr>
        <w:t>γ.</w:t>
      </w:r>
      <w:r w:rsidRPr="00995FBF">
        <w:rPr>
          <w:rFonts w:ascii="Tahoma" w:hAnsi="Tahoma" w:cs="Tahoma"/>
          <w:b/>
          <w:color w:val="000000"/>
          <w:sz w:val="18"/>
          <w:szCs w:val="18"/>
        </w:rPr>
        <w:t> </w:t>
      </w:r>
      <w:r w:rsidRPr="006219A6">
        <w:rPr>
          <w:rStyle w:val="a4"/>
          <w:rFonts w:ascii="Tahoma" w:hAnsi="Tahoma" w:cs="Tahoma"/>
          <w:b/>
          <w:color w:val="000000"/>
        </w:rPr>
        <w:t xml:space="preserve">Ἡ </w:t>
      </w:r>
      <w:proofErr w:type="spellStart"/>
      <w:r w:rsidRPr="006219A6">
        <w:rPr>
          <w:rStyle w:val="a4"/>
          <w:rFonts w:ascii="Tahoma" w:hAnsi="Tahoma" w:cs="Tahoma"/>
          <w:b/>
          <w:color w:val="000000"/>
        </w:rPr>
        <w:t>ἐν</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Ὀλυμπίᾳ</w:t>
      </w:r>
      <w:proofErr w:type="spellEnd"/>
      <w:r w:rsidRPr="006219A6">
        <w:rPr>
          <w:rStyle w:val="a4"/>
          <w:rFonts w:ascii="Tahoma" w:hAnsi="Tahoma" w:cs="Tahoma"/>
          <w:b/>
          <w:color w:val="000000"/>
        </w:rPr>
        <w:t xml:space="preserve"> πανήγυρις </w:t>
      </w:r>
      <w:proofErr w:type="spellStart"/>
      <w:r w:rsidRPr="006219A6">
        <w:rPr>
          <w:rStyle w:val="a4"/>
          <w:rFonts w:ascii="Tahoma" w:hAnsi="Tahoma" w:cs="Tahoma"/>
          <w:b/>
          <w:color w:val="000000"/>
        </w:rPr>
        <w:t>παρὰ</w:t>
      </w:r>
      <w:proofErr w:type="spellEnd"/>
      <w:r w:rsidRPr="006219A6">
        <w:rPr>
          <w:rStyle w:val="a4"/>
          <w:rFonts w:ascii="Tahoma" w:hAnsi="Tahoma" w:cs="Tahoma"/>
          <w:b/>
          <w:color w:val="000000"/>
        </w:rPr>
        <w:t xml:space="preserve"> πάντων </w:t>
      </w:r>
      <w:proofErr w:type="spellStart"/>
      <w:r w:rsidRPr="006219A6">
        <w:rPr>
          <w:rStyle w:val="a4"/>
          <w:rFonts w:ascii="Tahoma" w:hAnsi="Tahoma" w:cs="Tahoma"/>
          <w:b/>
          <w:color w:val="000000"/>
        </w:rPr>
        <w:t>ἀνθρώπων</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ἀγαπᾶται</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καὶ</w:t>
      </w:r>
      <w:proofErr w:type="spellEnd"/>
      <w:r w:rsidRPr="006219A6">
        <w:rPr>
          <w:rStyle w:val="a4"/>
          <w:rFonts w:ascii="Tahoma" w:hAnsi="Tahoma" w:cs="Tahoma"/>
          <w:b/>
          <w:color w:val="000000"/>
        </w:rPr>
        <w:t xml:space="preserve"> θαυμάζεται</w:t>
      </w:r>
      <w:r w:rsidRPr="006219A6">
        <w:rPr>
          <w:rFonts w:ascii="Tahoma" w:hAnsi="Tahoma" w:cs="Tahoma"/>
          <w:b/>
          <w:color w:val="000000"/>
        </w:rPr>
        <w:t>.</w:t>
      </w:r>
      <w:r w:rsidRPr="006219A6">
        <w:rPr>
          <w:rFonts w:ascii="Tahoma" w:hAnsi="Tahoma" w:cs="Tahoma"/>
          <w:b/>
          <w:color w:val="000000"/>
        </w:rPr>
        <w:br/>
      </w:r>
    </w:p>
    <w:p w14:paraId="3051D357" w14:textId="77777777" w:rsidR="00891CBC" w:rsidRPr="006219A6" w:rsidRDefault="00891CBC" w:rsidP="00891CBC">
      <w:pPr>
        <w:spacing w:before="100" w:beforeAutospacing="1" w:after="100" w:afterAutospacing="1" w:line="240" w:lineRule="auto"/>
        <w:jc w:val="both"/>
        <w:rPr>
          <w:rFonts w:ascii="Tahoma" w:hAnsi="Tahoma" w:cs="Tahoma"/>
          <w:b/>
          <w:color w:val="000000"/>
        </w:rPr>
      </w:pPr>
      <w:r w:rsidRPr="00F31763">
        <w:rPr>
          <w:rFonts w:ascii="Tahoma" w:hAnsi="Tahoma" w:cs="Tahoma"/>
          <w:b/>
          <w:color w:val="000000"/>
          <w:sz w:val="24"/>
          <w:szCs w:val="24"/>
        </w:rPr>
        <w:t>δ</w:t>
      </w:r>
      <w:r w:rsidRPr="00995FBF">
        <w:rPr>
          <w:rFonts w:ascii="Tahoma" w:hAnsi="Tahoma" w:cs="Tahoma"/>
          <w:b/>
          <w:color w:val="000000"/>
          <w:sz w:val="18"/>
          <w:szCs w:val="18"/>
        </w:rPr>
        <w:t>. </w:t>
      </w:r>
      <w:proofErr w:type="spellStart"/>
      <w:r w:rsidRPr="006219A6">
        <w:rPr>
          <w:rStyle w:val="a4"/>
          <w:rFonts w:ascii="Tahoma" w:hAnsi="Tahoma" w:cs="Tahoma"/>
          <w:b/>
          <w:color w:val="000000"/>
        </w:rPr>
        <w:t>Οὐκ</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ἠθέλησεν</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ἄλλων</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ἄρχειν</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ἀλλ</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εἵλετ</w:t>
      </w:r>
      <w:proofErr w:type="spellEnd"/>
      <w:r w:rsidRPr="006219A6">
        <w:rPr>
          <w:rStyle w:val="a4"/>
          <w:rFonts w:ascii="Tahoma" w:hAnsi="Tahoma" w:cs="Tahoma"/>
          <w:b/>
          <w:color w:val="000000"/>
        </w:rPr>
        <w:t>᾿</w:t>
      </w:r>
      <w:r w:rsidRPr="006219A6">
        <w:rPr>
          <w:rFonts w:ascii="Tahoma" w:hAnsi="Tahoma" w:cs="Tahoma"/>
          <w:b/>
          <w:color w:val="000000"/>
        </w:rPr>
        <w:t> (= προτίμησε) </w:t>
      </w:r>
      <w:proofErr w:type="spellStart"/>
      <w:r w:rsidRPr="006219A6">
        <w:rPr>
          <w:rStyle w:val="a4"/>
          <w:rFonts w:ascii="Tahoma" w:hAnsi="Tahoma" w:cs="Tahoma"/>
          <w:b/>
          <w:color w:val="000000"/>
        </w:rPr>
        <w:t>ἐκ</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τῆς</w:t>
      </w:r>
      <w:proofErr w:type="spellEnd"/>
      <w:r w:rsidRPr="006219A6">
        <w:rPr>
          <w:rStyle w:val="a4"/>
          <w:rFonts w:ascii="Tahoma" w:hAnsi="Tahoma" w:cs="Tahoma"/>
          <w:b/>
          <w:color w:val="000000"/>
        </w:rPr>
        <w:t xml:space="preserve"> πόλεως </w:t>
      </w:r>
      <w:proofErr w:type="spellStart"/>
      <w:r w:rsidRPr="006219A6">
        <w:rPr>
          <w:rStyle w:val="a4"/>
          <w:rFonts w:ascii="Tahoma" w:hAnsi="Tahoma" w:cs="Tahoma"/>
          <w:b/>
          <w:color w:val="000000"/>
        </w:rPr>
        <w:t>ἀδικηθῆναι</w:t>
      </w:r>
      <w:proofErr w:type="spellEnd"/>
      <w:r w:rsidRPr="006219A6">
        <w:rPr>
          <w:rFonts w:ascii="Tahoma" w:hAnsi="Tahoma" w:cs="Tahoma"/>
          <w:b/>
          <w:color w:val="000000"/>
        </w:rPr>
        <w:t>.</w:t>
      </w:r>
      <w:r w:rsidRPr="006219A6">
        <w:rPr>
          <w:rFonts w:ascii="Tahoma" w:hAnsi="Tahoma" w:cs="Tahoma"/>
          <w:b/>
          <w:color w:val="000000"/>
        </w:rPr>
        <w:br/>
      </w:r>
    </w:p>
    <w:p w14:paraId="4E257FBB" w14:textId="77777777" w:rsidR="00891CBC" w:rsidRPr="00F31763" w:rsidRDefault="00891CBC" w:rsidP="00891CBC">
      <w:pPr>
        <w:spacing w:before="100" w:beforeAutospacing="1" w:after="100" w:afterAutospacing="1" w:line="240" w:lineRule="auto"/>
        <w:jc w:val="both"/>
        <w:rPr>
          <w:rFonts w:ascii="Tahoma" w:hAnsi="Tahoma" w:cs="Tahoma"/>
          <w:b/>
          <w:color w:val="000000"/>
          <w:sz w:val="24"/>
          <w:szCs w:val="24"/>
        </w:rPr>
      </w:pPr>
      <w:r w:rsidRPr="00F31763">
        <w:rPr>
          <w:rFonts w:ascii="Tahoma" w:hAnsi="Tahoma" w:cs="Tahoma"/>
          <w:b/>
          <w:color w:val="000000"/>
          <w:sz w:val="24"/>
          <w:szCs w:val="24"/>
        </w:rPr>
        <w:t>ε. </w:t>
      </w:r>
      <w:proofErr w:type="spellStart"/>
      <w:r w:rsidRPr="00F31763">
        <w:rPr>
          <w:rStyle w:val="a4"/>
          <w:rFonts w:ascii="Tahoma" w:hAnsi="Tahoma" w:cs="Tahoma"/>
          <w:b/>
          <w:color w:val="000000"/>
          <w:sz w:val="24"/>
          <w:szCs w:val="24"/>
        </w:rPr>
        <w:t>Ὠθούμενοι</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ὑπ</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ἀλλήλων</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καὶ</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πατούμενοι</w:t>
      </w:r>
      <w:proofErr w:type="spellEnd"/>
      <w:r w:rsidRPr="00F31763">
        <w:rPr>
          <w:rFonts w:ascii="Tahoma" w:hAnsi="Tahoma" w:cs="Tahoma"/>
          <w:b/>
          <w:color w:val="000000"/>
          <w:sz w:val="24"/>
          <w:szCs w:val="24"/>
        </w:rPr>
        <w:t>,</w:t>
      </w:r>
      <w:r w:rsidRPr="00F31763">
        <w:rPr>
          <w:rStyle w:val="a4"/>
          <w:rFonts w:ascii="Tahoma" w:hAnsi="Tahoma" w:cs="Tahoma"/>
          <w:b/>
          <w:color w:val="000000"/>
          <w:sz w:val="24"/>
          <w:szCs w:val="24"/>
        </w:rPr>
        <w:t> </w:t>
      </w:r>
      <w:proofErr w:type="spellStart"/>
      <w:r w:rsidRPr="00F31763">
        <w:rPr>
          <w:rStyle w:val="a4"/>
          <w:rFonts w:ascii="Tahoma" w:hAnsi="Tahoma" w:cs="Tahoma"/>
          <w:b/>
          <w:color w:val="000000"/>
          <w:sz w:val="24"/>
          <w:szCs w:val="24"/>
        </w:rPr>
        <w:t>ὑπὸ</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τοῦ</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οἰκείου</w:t>
      </w:r>
      <w:proofErr w:type="spellEnd"/>
      <w:r w:rsidRPr="00F31763">
        <w:rPr>
          <w:rStyle w:val="a4"/>
          <w:rFonts w:ascii="Tahoma" w:hAnsi="Tahoma" w:cs="Tahoma"/>
          <w:b/>
          <w:color w:val="000000"/>
          <w:sz w:val="24"/>
          <w:szCs w:val="24"/>
        </w:rPr>
        <w:t xml:space="preserve"> πλήθους </w:t>
      </w:r>
      <w:proofErr w:type="spellStart"/>
      <w:r w:rsidRPr="00F31763">
        <w:rPr>
          <w:rStyle w:val="a4"/>
          <w:rFonts w:ascii="Tahoma" w:hAnsi="Tahoma" w:cs="Tahoma"/>
          <w:b/>
          <w:color w:val="000000"/>
          <w:sz w:val="24"/>
          <w:szCs w:val="24"/>
        </w:rPr>
        <w:t>ἐφθάρησαν</w:t>
      </w:r>
      <w:proofErr w:type="spellEnd"/>
      <w:r w:rsidRPr="00F31763">
        <w:rPr>
          <w:rFonts w:ascii="Tahoma" w:hAnsi="Tahoma" w:cs="Tahoma"/>
          <w:b/>
          <w:color w:val="000000"/>
          <w:sz w:val="24"/>
          <w:szCs w:val="24"/>
        </w:rPr>
        <w:t>.</w:t>
      </w:r>
      <w:r w:rsidRPr="00F31763">
        <w:rPr>
          <w:rFonts w:ascii="Tahoma" w:hAnsi="Tahoma" w:cs="Tahoma"/>
          <w:b/>
          <w:color w:val="000000"/>
          <w:sz w:val="24"/>
          <w:szCs w:val="24"/>
        </w:rPr>
        <w:br/>
      </w:r>
    </w:p>
    <w:p w14:paraId="0FA1FB95" w14:textId="77777777" w:rsidR="00891CBC" w:rsidRPr="00F31763" w:rsidRDefault="00891CBC" w:rsidP="00891CBC">
      <w:pPr>
        <w:spacing w:before="100" w:beforeAutospacing="1" w:after="100" w:afterAutospacing="1" w:line="240" w:lineRule="auto"/>
        <w:jc w:val="both"/>
        <w:rPr>
          <w:rFonts w:ascii="Tahoma" w:hAnsi="Tahoma" w:cs="Tahoma"/>
          <w:b/>
          <w:color w:val="000000"/>
          <w:sz w:val="24"/>
          <w:szCs w:val="24"/>
        </w:rPr>
      </w:pPr>
      <w:r w:rsidRPr="00F31763">
        <w:rPr>
          <w:rFonts w:ascii="Tahoma" w:hAnsi="Tahoma" w:cs="Tahoma"/>
          <w:b/>
          <w:color w:val="000000"/>
          <w:sz w:val="24"/>
          <w:szCs w:val="24"/>
        </w:rPr>
        <w:t>στ. </w:t>
      </w:r>
      <w:r w:rsidRPr="00F31763">
        <w:rPr>
          <w:rStyle w:val="a4"/>
          <w:rFonts w:ascii="Tahoma" w:hAnsi="Tahoma" w:cs="Tahoma"/>
          <w:b/>
          <w:color w:val="000000"/>
          <w:sz w:val="24"/>
          <w:szCs w:val="24"/>
        </w:rPr>
        <w:t xml:space="preserve">Ὁ </w:t>
      </w:r>
      <w:proofErr w:type="spellStart"/>
      <w:r w:rsidRPr="00F31763">
        <w:rPr>
          <w:rStyle w:val="a4"/>
          <w:rFonts w:ascii="Tahoma" w:hAnsi="Tahoma" w:cs="Tahoma"/>
          <w:b/>
          <w:color w:val="000000"/>
          <w:sz w:val="24"/>
          <w:szCs w:val="24"/>
        </w:rPr>
        <w:t>χρυσὸς</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ὑμῖν</w:t>
      </w:r>
      <w:proofErr w:type="spellEnd"/>
      <w:r w:rsidRPr="00F31763">
        <w:rPr>
          <w:rStyle w:val="a4"/>
          <w:rFonts w:ascii="Tahoma" w:hAnsi="Tahoma" w:cs="Tahoma"/>
          <w:b/>
          <w:color w:val="000000"/>
          <w:sz w:val="24"/>
          <w:szCs w:val="24"/>
        </w:rPr>
        <w:t xml:space="preserve"> προτιμητέος </w:t>
      </w:r>
      <w:proofErr w:type="spellStart"/>
      <w:r w:rsidRPr="00F31763">
        <w:rPr>
          <w:rStyle w:val="a4"/>
          <w:rFonts w:ascii="Tahoma" w:hAnsi="Tahoma" w:cs="Tahoma"/>
          <w:b/>
          <w:color w:val="000000"/>
          <w:sz w:val="24"/>
          <w:szCs w:val="24"/>
        </w:rPr>
        <w:t>ἐστίν</w:t>
      </w:r>
      <w:proofErr w:type="spellEnd"/>
      <w:r w:rsidRPr="00F31763">
        <w:rPr>
          <w:rFonts w:ascii="Tahoma" w:hAnsi="Tahoma" w:cs="Tahoma"/>
          <w:b/>
          <w:color w:val="000000"/>
          <w:sz w:val="24"/>
          <w:szCs w:val="24"/>
        </w:rPr>
        <w:t>.</w:t>
      </w:r>
    </w:p>
    <w:p w14:paraId="543D4404" w14:textId="77777777" w:rsidR="00891CBC" w:rsidRPr="00960137" w:rsidRDefault="00891CBC" w:rsidP="00891CBC">
      <w:pPr>
        <w:spacing w:before="100" w:beforeAutospacing="1" w:after="100" w:afterAutospacing="1" w:line="240" w:lineRule="auto"/>
        <w:rPr>
          <w:rFonts w:ascii="Tahoma" w:hAnsi="Tahoma" w:cs="Tahoma"/>
          <w:b/>
          <w:color w:val="000000"/>
        </w:rPr>
      </w:pPr>
      <w:r w:rsidRPr="00673112">
        <w:rPr>
          <w:rStyle w:val="a3"/>
          <w:rFonts w:ascii="Tahoma" w:hAnsi="Tahoma" w:cs="Tahoma"/>
          <w:color w:val="000000"/>
          <w:sz w:val="24"/>
          <w:szCs w:val="24"/>
        </w:rPr>
        <w:t>6.Να σχηματίσετε ολοκληρωμένες προτάσεις με τις λέξεις που σας δίνονται, αφού τις τοποθετήσετε στον σωστό τύπο:</w:t>
      </w:r>
      <w:r w:rsidRPr="00673112">
        <w:rPr>
          <w:rFonts w:ascii="Tahoma" w:hAnsi="Tahoma" w:cs="Tahoma"/>
          <w:color w:val="000000"/>
          <w:sz w:val="24"/>
          <w:szCs w:val="24"/>
        </w:rPr>
        <w:br/>
      </w:r>
      <w:r>
        <w:rPr>
          <w:rFonts w:ascii="Tahoma" w:hAnsi="Tahoma" w:cs="Tahoma"/>
          <w:color w:val="000000"/>
          <w:sz w:val="18"/>
          <w:szCs w:val="18"/>
        </w:rPr>
        <w:br/>
      </w:r>
      <w:r w:rsidRPr="00995FBF">
        <w:rPr>
          <w:rFonts w:ascii="Tahoma" w:hAnsi="Tahoma" w:cs="Tahoma"/>
          <w:b/>
          <w:color w:val="000000"/>
        </w:rPr>
        <w:t>α. </w:t>
      </w:r>
      <w:proofErr w:type="spellStart"/>
      <w:r w:rsidRPr="00995FBF">
        <w:rPr>
          <w:rStyle w:val="a4"/>
          <w:rFonts w:ascii="Tahoma" w:hAnsi="Tahoma" w:cs="Tahoma"/>
          <w:b/>
          <w:color w:val="000000"/>
        </w:rPr>
        <w:t>οἱ</w:t>
      </w:r>
      <w:proofErr w:type="spellEnd"/>
      <w:r w:rsidRPr="00995FBF">
        <w:rPr>
          <w:rStyle w:val="a4"/>
          <w:rFonts w:ascii="Tahoma" w:hAnsi="Tahoma" w:cs="Tahoma"/>
          <w:b/>
          <w:color w:val="000000"/>
        </w:rPr>
        <w:t xml:space="preserve"> </w:t>
      </w:r>
      <w:proofErr w:type="spellStart"/>
      <w:r w:rsidRPr="00995FBF">
        <w:rPr>
          <w:rStyle w:val="a4"/>
          <w:rFonts w:ascii="Tahoma" w:hAnsi="Tahoma" w:cs="Tahoma"/>
          <w:b/>
          <w:color w:val="000000"/>
        </w:rPr>
        <w:t>Πέρσαι</w:t>
      </w:r>
      <w:proofErr w:type="spellEnd"/>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ὑπό</w:t>
      </w:r>
      <w:proofErr w:type="spellEnd"/>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οἱ</w:t>
      </w:r>
      <w:proofErr w:type="spellEnd"/>
      <w:r w:rsidRPr="00995FBF">
        <w:rPr>
          <w:rStyle w:val="a4"/>
          <w:rFonts w:ascii="Tahoma" w:hAnsi="Tahoma" w:cs="Tahoma"/>
          <w:b/>
          <w:color w:val="000000"/>
        </w:rPr>
        <w:t xml:space="preserve"> </w:t>
      </w:r>
      <w:proofErr w:type="spellStart"/>
      <w:r w:rsidRPr="00995FBF">
        <w:rPr>
          <w:rStyle w:val="a4"/>
          <w:rFonts w:ascii="Tahoma" w:hAnsi="Tahoma" w:cs="Tahoma"/>
          <w:b/>
          <w:color w:val="000000"/>
        </w:rPr>
        <w:t>βασιλεῖς</w:t>
      </w:r>
      <w:proofErr w:type="spellEnd"/>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ἄρχονται</w:t>
      </w:r>
      <w:proofErr w:type="spellEnd"/>
      <w:r w:rsidRPr="00995FBF">
        <w:rPr>
          <w:rFonts w:ascii="Tahoma" w:hAnsi="Tahoma" w:cs="Tahoma"/>
          <w:b/>
          <w:color w:val="000000"/>
        </w:rPr>
        <w:t>.</w:t>
      </w:r>
    </w:p>
    <w:p w14:paraId="4D6732D5" w14:textId="77777777" w:rsidR="00891CBC" w:rsidRPr="00891CBC" w:rsidRDefault="00891CBC" w:rsidP="00891CBC">
      <w:pPr>
        <w:spacing w:before="100" w:beforeAutospacing="1" w:after="100" w:afterAutospacing="1" w:line="240" w:lineRule="auto"/>
        <w:rPr>
          <w:rFonts w:ascii="Tahoma" w:hAnsi="Tahoma" w:cs="Tahoma"/>
          <w:b/>
          <w:color w:val="FF0000"/>
        </w:rPr>
      </w:pPr>
      <w:r w:rsidRPr="00891CBC">
        <w:rPr>
          <w:rFonts w:ascii="Tahoma" w:hAnsi="Tahoma" w:cs="Tahoma"/>
          <w:b/>
          <w:color w:val="FF0000"/>
        </w:rPr>
        <w:t>ΔΗΛΑΔΗ ΚΑΝΟΥΜΕ ΤΟ ΕΞΗΣ:</w:t>
      </w:r>
    </w:p>
    <w:p w14:paraId="0B15E601" w14:textId="77777777" w:rsidR="00891CBC" w:rsidRPr="00891CBC" w:rsidRDefault="00891CBC" w:rsidP="00891CBC">
      <w:pPr>
        <w:spacing w:before="100" w:beforeAutospacing="1" w:after="100" w:afterAutospacing="1" w:line="240" w:lineRule="auto"/>
        <w:rPr>
          <w:rFonts w:ascii="Tahoma" w:hAnsi="Tahoma" w:cs="Tahoma"/>
          <w:b/>
          <w:color w:val="FF0000"/>
        </w:rPr>
      </w:pPr>
      <w:proofErr w:type="spellStart"/>
      <w:r w:rsidRPr="00891CBC">
        <w:rPr>
          <w:rStyle w:val="a4"/>
          <w:rFonts w:ascii="Tahoma" w:hAnsi="Tahoma" w:cs="Tahoma"/>
          <w:b/>
          <w:color w:val="FF0000"/>
        </w:rPr>
        <w:t>οἱ</w:t>
      </w:r>
      <w:proofErr w:type="spellEnd"/>
      <w:r w:rsidRPr="00891CBC">
        <w:rPr>
          <w:rStyle w:val="a4"/>
          <w:rFonts w:ascii="Tahoma" w:hAnsi="Tahoma" w:cs="Tahoma"/>
          <w:b/>
          <w:color w:val="FF0000"/>
        </w:rPr>
        <w:t xml:space="preserve"> </w:t>
      </w:r>
      <w:proofErr w:type="spellStart"/>
      <w:r w:rsidRPr="00891CBC">
        <w:rPr>
          <w:rStyle w:val="a4"/>
          <w:rFonts w:ascii="Tahoma" w:hAnsi="Tahoma" w:cs="Tahoma"/>
          <w:b/>
          <w:color w:val="FF0000"/>
        </w:rPr>
        <w:t>Πέρσαι</w:t>
      </w:r>
      <w:proofErr w:type="spellEnd"/>
      <w:r w:rsidRPr="00891CBC">
        <w:rPr>
          <w:rFonts w:ascii="Tahoma" w:hAnsi="Tahoma" w:cs="Tahoma"/>
          <w:b/>
          <w:color w:val="FF0000"/>
        </w:rPr>
        <w:t xml:space="preserve">  </w:t>
      </w:r>
      <w:proofErr w:type="spellStart"/>
      <w:r w:rsidRPr="00891CBC">
        <w:rPr>
          <w:rStyle w:val="a4"/>
          <w:rFonts w:ascii="Tahoma" w:hAnsi="Tahoma" w:cs="Tahoma"/>
          <w:b/>
          <w:color w:val="FF0000"/>
        </w:rPr>
        <w:t>ἄρχονται</w:t>
      </w:r>
      <w:proofErr w:type="spellEnd"/>
      <w:r w:rsidRPr="00891CBC">
        <w:rPr>
          <w:rStyle w:val="a4"/>
          <w:rFonts w:ascii="Tahoma" w:hAnsi="Tahoma" w:cs="Tahoma"/>
          <w:b/>
          <w:color w:val="FF0000"/>
        </w:rPr>
        <w:t xml:space="preserve">  </w:t>
      </w:r>
      <w:proofErr w:type="spellStart"/>
      <w:r w:rsidRPr="00891CBC">
        <w:rPr>
          <w:rStyle w:val="a4"/>
          <w:rFonts w:ascii="Tahoma" w:hAnsi="Tahoma" w:cs="Tahoma"/>
          <w:b/>
          <w:color w:val="FF0000"/>
        </w:rPr>
        <w:t>ὑπό</w:t>
      </w:r>
      <w:proofErr w:type="spellEnd"/>
      <w:r w:rsidRPr="00891CBC">
        <w:rPr>
          <w:rFonts w:ascii="Tahoma" w:hAnsi="Tahoma" w:cs="Tahoma"/>
          <w:b/>
          <w:color w:val="FF0000"/>
        </w:rPr>
        <w:t xml:space="preserve"> </w:t>
      </w:r>
      <w:proofErr w:type="spellStart"/>
      <w:r w:rsidRPr="00891CBC">
        <w:rPr>
          <w:rStyle w:val="a4"/>
          <w:b/>
          <w:color w:val="FF0000"/>
          <w:sz w:val="29"/>
          <w:szCs w:val="29"/>
        </w:rPr>
        <w:t>τοῦ</w:t>
      </w:r>
      <w:proofErr w:type="spellEnd"/>
      <w:r w:rsidRPr="00891CBC">
        <w:rPr>
          <w:rFonts w:ascii="Tahoma" w:hAnsi="Tahoma" w:cs="Tahoma"/>
          <w:b/>
          <w:color w:val="FF0000"/>
        </w:rPr>
        <w:t xml:space="preserve">  βασιλέως </w:t>
      </w:r>
    </w:p>
    <w:p w14:paraId="622578EC" w14:textId="77777777" w:rsidR="00891CBC" w:rsidRPr="00995FBF" w:rsidRDefault="00891CBC" w:rsidP="00891CBC">
      <w:pPr>
        <w:spacing w:before="100" w:beforeAutospacing="1" w:after="100" w:afterAutospacing="1" w:line="240" w:lineRule="auto"/>
        <w:rPr>
          <w:rFonts w:ascii="Tahoma" w:hAnsi="Tahoma" w:cs="Tahoma"/>
          <w:b/>
          <w:color w:val="000000"/>
        </w:rPr>
      </w:pPr>
      <w:r w:rsidRPr="00995FBF">
        <w:rPr>
          <w:rFonts w:ascii="Tahoma" w:hAnsi="Tahoma" w:cs="Tahoma"/>
          <w:b/>
          <w:color w:val="000000"/>
        </w:rPr>
        <w:br/>
        <w:t>β. </w:t>
      </w:r>
      <w:proofErr w:type="spellStart"/>
      <w:r w:rsidRPr="00995FBF">
        <w:rPr>
          <w:rStyle w:val="a4"/>
          <w:rFonts w:ascii="Tahoma" w:hAnsi="Tahoma" w:cs="Tahoma"/>
          <w:b/>
          <w:color w:val="000000"/>
        </w:rPr>
        <w:t>ἐτιμωρήθη</w:t>
      </w:r>
      <w:proofErr w:type="spellEnd"/>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ὑπό</w:t>
      </w:r>
      <w:proofErr w:type="spellEnd"/>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οἱ</w:t>
      </w:r>
      <w:proofErr w:type="spellEnd"/>
      <w:r w:rsidRPr="00995FBF">
        <w:rPr>
          <w:rStyle w:val="a4"/>
          <w:rFonts w:ascii="Tahoma" w:hAnsi="Tahoma" w:cs="Tahoma"/>
          <w:b/>
          <w:color w:val="000000"/>
        </w:rPr>
        <w:t xml:space="preserve"> πολέμιοι</w:t>
      </w:r>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οὗτος</w:t>
      </w:r>
      <w:proofErr w:type="spellEnd"/>
      <w:r w:rsidRPr="00995FBF">
        <w:rPr>
          <w:rFonts w:ascii="Tahoma" w:hAnsi="Tahoma" w:cs="Tahoma"/>
          <w:b/>
          <w:color w:val="000000"/>
        </w:rPr>
        <w:t>,</w:t>
      </w:r>
      <w:r w:rsidRPr="00995FBF">
        <w:rPr>
          <w:rStyle w:val="a4"/>
          <w:rFonts w:ascii="Tahoma" w:hAnsi="Tahoma" w:cs="Tahoma"/>
          <w:b/>
          <w:color w:val="000000"/>
        </w:rPr>
        <w:t> δικαίως</w:t>
      </w:r>
      <w:r w:rsidRPr="00995FBF">
        <w:rPr>
          <w:rFonts w:ascii="Tahoma" w:hAnsi="Tahoma" w:cs="Tahoma"/>
          <w:b/>
          <w:color w:val="000000"/>
        </w:rPr>
        <w:t>.</w:t>
      </w:r>
      <w:r w:rsidRPr="00995FBF">
        <w:rPr>
          <w:rFonts w:ascii="Tahoma" w:hAnsi="Tahoma" w:cs="Tahoma"/>
          <w:b/>
          <w:color w:val="000000"/>
        </w:rPr>
        <w:br/>
      </w:r>
    </w:p>
    <w:p w14:paraId="529CD74A" w14:textId="77777777" w:rsidR="00891CBC" w:rsidRDefault="00891CBC" w:rsidP="00891CBC">
      <w:pPr>
        <w:spacing w:before="100" w:beforeAutospacing="1" w:after="100" w:afterAutospacing="1" w:line="240" w:lineRule="auto"/>
        <w:rPr>
          <w:rFonts w:ascii="Tahoma" w:hAnsi="Tahoma" w:cs="Tahoma"/>
          <w:b/>
          <w:color w:val="000000"/>
        </w:rPr>
      </w:pPr>
      <w:r w:rsidRPr="00995FBF">
        <w:rPr>
          <w:rFonts w:ascii="Tahoma" w:hAnsi="Tahoma" w:cs="Tahoma"/>
          <w:b/>
          <w:color w:val="000000"/>
        </w:rPr>
        <w:t>γ. </w:t>
      </w:r>
      <w:proofErr w:type="spellStart"/>
      <w:r w:rsidRPr="00995FBF">
        <w:rPr>
          <w:rStyle w:val="a4"/>
          <w:rFonts w:ascii="Tahoma" w:hAnsi="Tahoma" w:cs="Tahoma"/>
          <w:b/>
          <w:color w:val="000000"/>
        </w:rPr>
        <w:t>οἱ</w:t>
      </w:r>
      <w:proofErr w:type="spellEnd"/>
      <w:r w:rsidRPr="00995FBF">
        <w:rPr>
          <w:rStyle w:val="a4"/>
          <w:rFonts w:ascii="Tahoma" w:hAnsi="Tahoma" w:cs="Tahoma"/>
          <w:b/>
          <w:color w:val="000000"/>
        </w:rPr>
        <w:t xml:space="preserve"> </w:t>
      </w:r>
      <w:proofErr w:type="spellStart"/>
      <w:r w:rsidRPr="00995FBF">
        <w:rPr>
          <w:rStyle w:val="a4"/>
          <w:rFonts w:ascii="Tahoma" w:hAnsi="Tahoma" w:cs="Tahoma"/>
          <w:b/>
          <w:color w:val="000000"/>
        </w:rPr>
        <w:t>παῖδες</w:t>
      </w:r>
      <w:proofErr w:type="spellEnd"/>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ὑπό</w:t>
      </w:r>
      <w:proofErr w:type="spellEnd"/>
      <w:r w:rsidRPr="00995FBF">
        <w:rPr>
          <w:rFonts w:ascii="Tahoma" w:hAnsi="Tahoma" w:cs="Tahoma"/>
          <w:b/>
          <w:color w:val="000000"/>
        </w:rPr>
        <w:t>,</w:t>
      </w:r>
      <w:r w:rsidRPr="00995FBF">
        <w:rPr>
          <w:rStyle w:val="a4"/>
          <w:rFonts w:ascii="Tahoma" w:hAnsi="Tahoma" w:cs="Tahoma"/>
          <w:b/>
          <w:color w:val="000000"/>
        </w:rPr>
        <w:t xml:space="preserve"> ὁ </w:t>
      </w:r>
      <w:proofErr w:type="spellStart"/>
      <w:r w:rsidRPr="00995FBF">
        <w:rPr>
          <w:rStyle w:val="a4"/>
          <w:rFonts w:ascii="Tahoma" w:hAnsi="Tahoma" w:cs="Tahoma"/>
          <w:b/>
          <w:color w:val="000000"/>
        </w:rPr>
        <w:t>παιδοτρίβης</w:t>
      </w:r>
      <w:proofErr w:type="spellEnd"/>
      <w:r w:rsidRPr="00995FBF">
        <w:rPr>
          <w:rFonts w:ascii="Tahoma" w:hAnsi="Tahoma" w:cs="Tahoma"/>
          <w:b/>
          <w:color w:val="000000"/>
        </w:rPr>
        <w:t>,</w:t>
      </w:r>
      <w:r w:rsidRPr="00995FBF">
        <w:rPr>
          <w:rStyle w:val="a4"/>
          <w:rFonts w:ascii="Tahoma" w:hAnsi="Tahoma" w:cs="Tahoma"/>
          <w:b/>
          <w:color w:val="000000"/>
        </w:rPr>
        <w:t> διδάσκονται</w:t>
      </w:r>
      <w:r w:rsidRPr="00995FBF">
        <w:rPr>
          <w:rFonts w:ascii="Tahoma" w:hAnsi="Tahoma" w:cs="Tahoma"/>
          <w:b/>
          <w:color w:val="000000"/>
        </w:rPr>
        <w:t>.</w:t>
      </w:r>
    </w:p>
    <w:p w14:paraId="65FC1EC0" w14:textId="77777777" w:rsidR="00891CBC" w:rsidRDefault="00891CBC" w:rsidP="00891CBC">
      <w:pPr>
        <w:spacing w:before="100" w:beforeAutospacing="1" w:after="100" w:afterAutospacing="1" w:line="240" w:lineRule="auto"/>
        <w:rPr>
          <w:rFonts w:ascii="Tahoma" w:hAnsi="Tahoma" w:cs="Tahoma"/>
          <w:b/>
          <w:color w:val="000000"/>
          <w:sz w:val="24"/>
          <w:szCs w:val="24"/>
        </w:rPr>
      </w:pPr>
      <w:r w:rsidRPr="00F31763">
        <w:rPr>
          <w:rStyle w:val="a3"/>
          <w:rFonts w:ascii="Tahoma" w:hAnsi="Tahoma" w:cs="Tahoma"/>
          <w:color w:val="000000"/>
          <w:sz w:val="24"/>
          <w:szCs w:val="24"/>
        </w:rPr>
        <w:lastRenderedPageBreak/>
        <w:t>7.Να συμπληρώσετε τα κενά γράφοντας στην κατάλληλη πτώση το ουσιαστικό που σας δίνεται σε παρένθεση. Κατόπιν να μεταφέρετε τις προτάσεις στην ενεργητική φωνή και να εξηγήσετε πού δίνεται έμφαση μετά την αλλαγή της σύνταξης:</w:t>
      </w:r>
      <w:r w:rsidRPr="00F31763">
        <w:rPr>
          <w:rFonts w:ascii="Tahoma" w:hAnsi="Tahoma" w:cs="Tahoma"/>
          <w:color w:val="000000"/>
          <w:sz w:val="24"/>
          <w:szCs w:val="24"/>
        </w:rPr>
        <w:br/>
      </w:r>
      <w:r>
        <w:rPr>
          <w:rFonts w:ascii="Tahoma" w:hAnsi="Tahoma" w:cs="Tahoma"/>
          <w:color w:val="000000"/>
          <w:sz w:val="18"/>
          <w:szCs w:val="18"/>
        </w:rPr>
        <w:br/>
      </w:r>
      <w:r w:rsidRPr="00F31763">
        <w:rPr>
          <w:rFonts w:ascii="Tahoma" w:hAnsi="Tahoma" w:cs="Tahoma"/>
          <w:b/>
          <w:color w:val="000000"/>
          <w:sz w:val="24"/>
          <w:szCs w:val="24"/>
        </w:rPr>
        <w:t>α. </w:t>
      </w:r>
      <w:proofErr w:type="spellStart"/>
      <w:r w:rsidRPr="00F31763">
        <w:rPr>
          <w:rStyle w:val="a4"/>
          <w:rFonts w:ascii="Tahoma" w:hAnsi="Tahoma" w:cs="Tahoma"/>
          <w:b/>
          <w:color w:val="000000"/>
          <w:sz w:val="24"/>
          <w:szCs w:val="24"/>
        </w:rPr>
        <w:t>Αἱ</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ὑδρίαι</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παρὰ</w:t>
      </w:r>
      <w:proofErr w:type="spellEnd"/>
      <w:r w:rsidRPr="00F31763">
        <w:rPr>
          <w:rStyle w:val="a4"/>
          <w:rFonts w:ascii="Tahoma" w:hAnsi="Tahoma" w:cs="Tahoma"/>
          <w:b/>
          <w:color w:val="000000"/>
          <w:sz w:val="24"/>
          <w:szCs w:val="24"/>
        </w:rPr>
        <w:t xml:space="preserve"> ________________ (</w:t>
      </w:r>
      <w:proofErr w:type="spellStart"/>
      <w:r w:rsidRPr="00F31763">
        <w:rPr>
          <w:rStyle w:val="a4"/>
          <w:rFonts w:ascii="Tahoma" w:hAnsi="Tahoma" w:cs="Tahoma"/>
          <w:b/>
          <w:color w:val="000000"/>
          <w:sz w:val="24"/>
          <w:szCs w:val="24"/>
        </w:rPr>
        <w:t>οἱ</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ταμίαι</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ἐφυλάττοντο</w:t>
      </w:r>
      <w:proofErr w:type="spellEnd"/>
      <w:r w:rsidRPr="00F31763">
        <w:rPr>
          <w:rFonts w:ascii="Tahoma" w:hAnsi="Tahoma" w:cs="Tahoma"/>
          <w:b/>
          <w:color w:val="000000"/>
          <w:sz w:val="24"/>
          <w:szCs w:val="24"/>
        </w:rPr>
        <w:t>.</w:t>
      </w:r>
      <w:r w:rsidRPr="00F31763">
        <w:rPr>
          <w:rFonts w:ascii="Tahoma" w:hAnsi="Tahoma" w:cs="Tahoma"/>
          <w:b/>
          <w:color w:val="000000"/>
          <w:sz w:val="24"/>
          <w:szCs w:val="24"/>
        </w:rPr>
        <w:br/>
      </w:r>
    </w:p>
    <w:p w14:paraId="1434A908" w14:textId="77777777" w:rsidR="00891CBC" w:rsidRDefault="00891CBC" w:rsidP="00891CBC">
      <w:pPr>
        <w:spacing w:before="100" w:beforeAutospacing="1" w:after="100" w:afterAutospacing="1" w:line="240" w:lineRule="auto"/>
        <w:rPr>
          <w:rFonts w:ascii="Tahoma" w:hAnsi="Tahoma" w:cs="Tahoma"/>
          <w:b/>
          <w:color w:val="000000"/>
          <w:sz w:val="24"/>
          <w:szCs w:val="24"/>
        </w:rPr>
      </w:pPr>
      <w:r w:rsidRPr="00F31763">
        <w:rPr>
          <w:rFonts w:ascii="Tahoma" w:hAnsi="Tahoma" w:cs="Tahoma"/>
          <w:b/>
          <w:color w:val="000000"/>
          <w:sz w:val="24"/>
          <w:szCs w:val="24"/>
        </w:rPr>
        <w:t>β. </w:t>
      </w:r>
      <w:r w:rsidRPr="00F31763">
        <w:rPr>
          <w:rStyle w:val="a4"/>
          <w:rFonts w:ascii="Tahoma" w:hAnsi="Tahoma" w:cs="Tahoma"/>
          <w:b/>
          <w:color w:val="000000"/>
          <w:sz w:val="24"/>
          <w:szCs w:val="24"/>
        </w:rPr>
        <w:t xml:space="preserve">Ὁ νεανίας </w:t>
      </w:r>
      <w:proofErr w:type="spellStart"/>
      <w:r w:rsidRPr="00F31763">
        <w:rPr>
          <w:rStyle w:val="a4"/>
          <w:rFonts w:ascii="Tahoma" w:hAnsi="Tahoma" w:cs="Tahoma"/>
          <w:b/>
          <w:color w:val="000000"/>
          <w:sz w:val="24"/>
          <w:szCs w:val="24"/>
        </w:rPr>
        <w:t>ὑπὸ</w:t>
      </w:r>
      <w:proofErr w:type="spellEnd"/>
      <w:r w:rsidRPr="00F31763">
        <w:rPr>
          <w:rStyle w:val="a4"/>
          <w:rFonts w:ascii="Tahoma" w:hAnsi="Tahoma" w:cs="Tahoma"/>
          <w:b/>
          <w:color w:val="000000"/>
          <w:sz w:val="24"/>
          <w:szCs w:val="24"/>
        </w:rPr>
        <w:t xml:space="preserve"> ________________ (</w:t>
      </w:r>
      <w:proofErr w:type="spellStart"/>
      <w:r w:rsidRPr="00F31763">
        <w:rPr>
          <w:rStyle w:val="a4"/>
          <w:rFonts w:ascii="Tahoma" w:hAnsi="Tahoma" w:cs="Tahoma"/>
          <w:b/>
          <w:color w:val="000000"/>
          <w:sz w:val="24"/>
          <w:szCs w:val="24"/>
        </w:rPr>
        <w:t>Μενέξενος</w:t>
      </w:r>
      <w:proofErr w:type="spellEnd"/>
      <w:r w:rsidRPr="00F31763">
        <w:rPr>
          <w:rStyle w:val="a4"/>
          <w:rFonts w:ascii="Tahoma" w:hAnsi="Tahoma" w:cs="Tahoma"/>
          <w:b/>
          <w:color w:val="000000"/>
          <w:sz w:val="24"/>
          <w:szCs w:val="24"/>
        </w:rPr>
        <w:t>)</w:t>
      </w:r>
      <w:r w:rsidRPr="00F31763">
        <w:rPr>
          <w:rFonts w:ascii="Tahoma" w:hAnsi="Tahoma" w:cs="Tahoma"/>
          <w:b/>
          <w:color w:val="000000"/>
          <w:sz w:val="24"/>
          <w:szCs w:val="24"/>
        </w:rPr>
        <w:t> </w:t>
      </w:r>
      <w:proofErr w:type="spellStart"/>
      <w:r w:rsidRPr="00F31763">
        <w:rPr>
          <w:rStyle w:val="a4"/>
          <w:rFonts w:ascii="Tahoma" w:hAnsi="Tahoma" w:cs="Tahoma"/>
          <w:b/>
          <w:color w:val="000000"/>
          <w:sz w:val="24"/>
          <w:szCs w:val="24"/>
        </w:rPr>
        <w:t>συλληφθήσεται</w:t>
      </w:r>
      <w:proofErr w:type="spellEnd"/>
      <w:r w:rsidRPr="00F31763">
        <w:rPr>
          <w:rFonts w:ascii="Tahoma" w:hAnsi="Tahoma" w:cs="Tahoma"/>
          <w:b/>
          <w:color w:val="000000"/>
          <w:sz w:val="24"/>
          <w:szCs w:val="24"/>
        </w:rPr>
        <w:t>.</w:t>
      </w:r>
      <w:r w:rsidRPr="00F31763">
        <w:rPr>
          <w:rFonts w:ascii="Tahoma" w:hAnsi="Tahoma" w:cs="Tahoma"/>
          <w:b/>
          <w:color w:val="000000"/>
          <w:sz w:val="24"/>
          <w:szCs w:val="24"/>
        </w:rPr>
        <w:br/>
      </w:r>
    </w:p>
    <w:p w14:paraId="4345665B" w14:textId="77777777" w:rsidR="00891CBC" w:rsidRDefault="00891CBC" w:rsidP="00891CBC">
      <w:pPr>
        <w:spacing w:before="100" w:beforeAutospacing="1" w:after="100" w:afterAutospacing="1" w:line="240" w:lineRule="auto"/>
        <w:rPr>
          <w:rFonts w:ascii="Tahoma" w:hAnsi="Tahoma" w:cs="Tahoma"/>
          <w:b/>
          <w:color w:val="000000"/>
          <w:sz w:val="24"/>
          <w:szCs w:val="24"/>
        </w:rPr>
      </w:pPr>
      <w:r w:rsidRPr="00F31763">
        <w:rPr>
          <w:rFonts w:ascii="Tahoma" w:hAnsi="Tahoma" w:cs="Tahoma"/>
          <w:b/>
          <w:color w:val="000000"/>
          <w:sz w:val="24"/>
          <w:szCs w:val="24"/>
        </w:rPr>
        <w:t>γ.</w:t>
      </w:r>
      <w:r w:rsidRPr="00F31763">
        <w:rPr>
          <w:rStyle w:val="a4"/>
          <w:rFonts w:ascii="Tahoma" w:hAnsi="Tahoma" w:cs="Tahoma"/>
          <w:b/>
          <w:color w:val="000000"/>
          <w:sz w:val="24"/>
          <w:szCs w:val="24"/>
        </w:rPr>
        <w:t> </w:t>
      </w:r>
      <w:proofErr w:type="spellStart"/>
      <w:r w:rsidRPr="00F31763">
        <w:rPr>
          <w:rStyle w:val="a4"/>
          <w:rFonts w:ascii="Tahoma" w:hAnsi="Tahoma" w:cs="Tahoma"/>
          <w:b/>
          <w:color w:val="000000"/>
          <w:sz w:val="24"/>
          <w:szCs w:val="24"/>
        </w:rPr>
        <w:t>Αἱ</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εὐεργεσίαι</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ὑπὸ</w:t>
      </w:r>
      <w:proofErr w:type="spellEnd"/>
      <w:r w:rsidRPr="00F31763">
        <w:rPr>
          <w:rStyle w:val="a4"/>
          <w:rFonts w:ascii="Tahoma" w:hAnsi="Tahoma" w:cs="Tahoma"/>
          <w:b/>
          <w:color w:val="000000"/>
          <w:sz w:val="24"/>
          <w:szCs w:val="24"/>
        </w:rPr>
        <w:t xml:space="preserve"> ________________ (πάντες </w:t>
      </w:r>
      <w:proofErr w:type="spellStart"/>
      <w:r w:rsidRPr="00F31763">
        <w:rPr>
          <w:rStyle w:val="a4"/>
          <w:rFonts w:ascii="Tahoma" w:hAnsi="Tahoma" w:cs="Tahoma"/>
          <w:b/>
          <w:color w:val="000000"/>
          <w:sz w:val="24"/>
          <w:szCs w:val="24"/>
        </w:rPr>
        <w:t>ἄνθρωποι</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καὶ</w:t>
      </w:r>
      <w:proofErr w:type="spellEnd"/>
      <w:r w:rsidRPr="00F31763">
        <w:rPr>
          <w:rStyle w:val="a4"/>
          <w:rFonts w:ascii="Tahoma" w:hAnsi="Tahoma" w:cs="Tahoma"/>
          <w:b/>
          <w:color w:val="000000"/>
          <w:sz w:val="24"/>
          <w:szCs w:val="24"/>
        </w:rPr>
        <w:t xml:space="preserve"> πάλαι </w:t>
      </w:r>
      <w:proofErr w:type="spellStart"/>
      <w:r w:rsidRPr="00F31763">
        <w:rPr>
          <w:rStyle w:val="a4"/>
          <w:rFonts w:ascii="Tahoma" w:hAnsi="Tahoma" w:cs="Tahoma"/>
          <w:b/>
          <w:color w:val="000000"/>
          <w:sz w:val="24"/>
          <w:szCs w:val="24"/>
        </w:rPr>
        <w:t>καὶ</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νῦν</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πανταχοῦ</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καὶ</w:t>
      </w:r>
      <w:proofErr w:type="spellEnd"/>
      <w:r w:rsidRPr="00F31763">
        <w:rPr>
          <w:rStyle w:val="a4"/>
          <w:rFonts w:ascii="Tahoma" w:hAnsi="Tahoma" w:cs="Tahoma"/>
          <w:b/>
          <w:color w:val="000000"/>
          <w:sz w:val="24"/>
          <w:szCs w:val="24"/>
        </w:rPr>
        <w:t xml:space="preserve"> λέγονται </w:t>
      </w:r>
      <w:proofErr w:type="spellStart"/>
      <w:r w:rsidRPr="00F31763">
        <w:rPr>
          <w:rStyle w:val="a4"/>
          <w:rFonts w:ascii="Tahoma" w:hAnsi="Tahoma" w:cs="Tahoma"/>
          <w:b/>
          <w:color w:val="000000"/>
          <w:sz w:val="24"/>
          <w:szCs w:val="24"/>
        </w:rPr>
        <w:t>καὶ</w:t>
      </w:r>
      <w:proofErr w:type="spellEnd"/>
      <w:r w:rsidRPr="00F31763">
        <w:rPr>
          <w:rStyle w:val="a4"/>
          <w:rFonts w:ascii="Tahoma" w:hAnsi="Tahoma" w:cs="Tahoma"/>
          <w:b/>
          <w:color w:val="000000"/>
          <w:sz w:val="24"/>
          <w:szCs w:val="24"/>
        </w:rPr>
        <w:t xml:space="preserve"> μνημονεύονται</w:t>
      </w:r>
      <w:r w:rsidRPr="00F31763">
        <w:rPr>
          <w:rFonts w:ascii="Tahoma" w:hAnsi="Tahoma" w:cs="Tahoma"/>
          <w:b/>
          <w:color w:val="000000"/>
          <w:sz w:val="24"/>
          <w:szCs w:val="24"/>
        </w:rPr>
        <w:t>.</w:t>
      </w:r>
      <w:r w:rsidRPr="00F31763">
        <w:rPr>
          <w:rFonts w:ascii="Tahoma" w:hAnsi="Tahoma" w:cs="Tahoma"/>
          <w:b/>
          <w:color w:val="000000"/>
          <w:sz w:val="24"/>
          <w:szCs w:val="24"/>
        </w:rPr>
        <w:br/>
      </w:r>
    </w:p>
    <w:p w14:paraId="587491B7" w14:textId="77777777" w:rsidR="00891CBC" w:rsidRDefault="00891CBC" w:rsidP="00891CBC">
      <w:pPr>
        <w:spacing w:before="100" w:beforeAutospacing="1" w:after="100" w:afterAutospacing="1" w:line="240" w:lineRule="auto"/>
        <w:rPr>
          <w:rFonts w:ascii="Tahoma" w:hAnsi="Tahoma" w:cs="Tahoma"/>
          <w:b/>
          <w:color w:val="000000"/>
          <w:sz w:val="24"/>
          <w:szCs w:val="24"/>
        </w:rPr>
      </w:pPr>
      <w:r w:rsidRPr="00F31763">
        <w:rPr>
          <w:rFonts w:ascii="Tahoma" w:hAnsi="Tahoma" w:cs="Tahoma"/>
          <w:b/>
          <w:color w:val="000000"/>
          <w:sz w:val="24"/>
          <w:szCs w:val="24"/>
        </w:rPr>
        <w:t>δ. </w:t>
      </w:r>
      <w:proofErr w:type="spellStart"/>
      <w:r w:rsidRPr="00F31763">
        <w:rPr>
          <w:rStyle w:val="a4"/>
          <w:rFonts w:ascii="Tahoma" w:hAnsi="Tahoma" w:cs="Tahoma"/>
          <w:b/>
          <w:color w:val="000000"/>
          <w:sz w:val="24"/>
          <w:szCs w:val="24"/>
        </w:rPr>
        <w:t>Ἐπείσθητε</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ὑπὸ</w:t>
      </w:r>
      <w:proofErr w:type="spellEnd"/>
      <w:r w:rsidRPr="00F31763">
        <w:rPr>
          <w:rStyle w:val="a4"/>
          <w:rFonts w:ascii="Tahoma" w:hAnsi="Tahoma" w:cs="Tahoma"/>
          <w:b/>
          <w:color w:val="000000"/>
          <w:sz w:val="24"/>
          <w:szCs w:val="24"/>
        </w:rPr>
        <w:t xml:space="preserve"> ________________ (</w:t>
      </w:r>
      <w:proofErr w:type="spellStart"/>
      <w:r w:rsidRPr="00F31763">
        <w:rPr>
          <w:rStyle w:val="a4"/>
          <w:rFonts w:ascii="Tahoma" w:hAnsi="Tahoma" w:cs="Tahoma"/>
          <w:b/>
          <w:color w:val="000000"/>
          <w:sz w:val="24"/>
          <w:szCs w:val="24"/>
        </w:rPr>
        <w:t>οἱ</w:t>
      </w:r>
      <w:proofErr w:type="spellEnd"/>
      <w:r w:rsidRPr="00F31763">
        <w:rPr>
          <w:rStyle w:val="a4"/>
          <w:rFonts w:ascii="Tahoma" w:hAnsi="Tahoma" w:cs="Tahoma"/>
          <w:b/>
          <w:color w:val="000000"/>
          <w:sz w:val="24"/>
          <w:szCs w:val="24"/>
        </w:rPr>
        <w:t xml:space="preserve"> λόγοι) </w:t>
      </w:r>
      <w:proofErr w:type="spellStart"/>
      <w:r w:rsidRPr="00F31763">
        <w:rPr>
          <w:rStyle w:val="a4"/>
          <w:rFonts w:ascii="Tahoma" w:hAnsi="Tahoma" w:cs="Tahoma"/>
          <w:b/>
          <w:color w:val="000000"/>
          <w:sz w:val="24"/>
          <w:szCs w:val="24"/>
        </w:rPr>
        <w:t>τοῦ</w:t>
      </w:r>
      <w:proofErr w:type="spellEnd"/>
      <w:r w:rsidRPr="00F31763">
        <w:rPr>
          <w:rStyle w:val="a4"/>
          <w:rFonts w:ascii="Tahoma" w:hAnsi="Tahoma" w:cs="Tahoma"/>
          <w:b/>
          <w:color w:val="000000"/>
          <w:sz w:val="24"/>
          <w:szCs w:val="24"/>
        </w:rPr>
        <w:t xml:space="preserve"> κατηγόρου</w:t>
      </w:r>
      <w:r w:rsidRPr="00F31763">
        <w:rPr>
          <w:rFonts w:ascii="Tahoma" w:hAnsi="Tahoma" w:cs="Tahoma"/>
          <w:b/>
          <w:color w:val="000000"/>
          <w:sz w:val="24"/>
          <w:szCs w:val="24"/>
        </w:rPr>
        <w:t>.</w:t>
      </w:r>
      <w:r w:rsidRPr="00F31763">
        <w:rPr>
          <w:rFonts w:ascii="Tahoma" w:hAnsi="Tahoma" w:cs="Tahoma"/>
          <w:b/>
          <w:color w:val="000000"/>
          <w:sz w:val="24"/>
          <w:szCs w:val="24"/>
        </w:rPr>
        <w:br/>
      </w:r>
    </w:p>
    <w:p w14:paraId="0B06FF76" w14:textId="77777777" w:rsidR="00891CBC" w:rsidRDefault="00891CBC" w:rsidP="00891CBC">
      <w:pPr>
        <w:spacing w:before="100" w:beforeAutospacing="1" w:after="100" w:afterAutospacing="1" w:line="240" w:lineRule="auto"/>
        <w:rPr>
          <w:rFonts w:ascii="Tahoma" w:hAnsi="Tahoma" w:cs="Tahoma"/>
          <w:b/>
          <w:color w:val="000000"/>
          <w:sz w:val="24"/>
          <w:szCs w:val="24"/>
        </w:rPr>
      </w:pPr>
      <w:r w:rsidRPr="00F31763">
        <w:rPr>
          <w:rFonts w:ascii="Tahoma" w:hAnsi="Tahoma" w:cs="Tahoma"/>
          <w:b/>
          <w:color w:val="000000"/>
          <w:sz w:val="24"/>
          <w:szCs w:val="24"/>
        </w:rPr>
        <w:t>ε. </w:t>
      </w:r>
      <w:proofErr w:type="spellStart"/>
      <w:r w:rsidRPr="00F31763">
        <w:rPr>
          <w:rStyle w:val="a4"/>
          <w:rFonts w:ascii="Tahoma" w:hAnsi="Tahoma" w:cs="Tahoma"/>
          <w:b/>
          <w:color w:val="000000"/>
          <w:sz w:val="24"/>
          <w:szCs w:val="24"/>
        </w:rPr>
        <w:t>Ἂν</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ὑπὸ</w:t>
      </w:r>
      <w:proofErr w:type="spellEnd"/>
      <w:r w:rsidRPr="00F31763">
        <w:rPr>
          <w:rStyle w:val="a4"/>
          <w:rFonts w:ascii="Tahoma" w:hAnsi="Tahoma" w:cs="Tahoma"/>
          <w:b/>
          <w:color w:val="000000"/>
          <w:sz w:val="24"/>
          <w:szCs w:val="24"/>
        </w:rPr>
        <w:t xml:space="preserve"> ________________ (ἡ γυνή) </w:t>
      </w:r>
      <w:proofErr w:type="spellStart"/>
      <w:r w:rsidRPr="00F31763">
        <w:rPr>
          <w:rStyle w:val="a4"/>
          <w:rFonts w:ascii="Tahoma" w:hAnsi="Tahoma" w:cs="Tahoma"/>
          <w:b/>
          <w:color w:val="000000"/>
          <w:sz w:val="24"/>
          <w:szCs w:val="24"/>
        </w:rPr>
        <w:t>ἐξαπατηθῆτε</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οὐ</w:t>
      </w:r>
      <w:proofErr w:type="spellEnd"/>
      <w:r w:rsidRPr="00F31763">
        <w:rPr>
          <w:rStyle w:val="a4"/>
          <w:rFonts w:ascii="Tahoma" w:hAnsi="Tahoma" w:cs="Tahoma"/>
          <w:b/>
          <w:color w:val="000000"/>
          <w:sz w:val="24"/>
          <w:szCs w:val="24"/>
        </w:rPr>
        <w:t xml:space="preserve"> μόνον </w:t>
      </w:r>
      <w:proofErr w:type="spellStart"/>
      <w:r w:rsidRPr="00F31763">
        <w:rPr>
          <w:rStyle w:val="a4"/>
          <w:rFonts w:ascii="Tahoma" w:hAnsi="Tahoma" w:cs="Tahoma"/>
          <w:b/>
          <w:color w:val="000000"/>
          <w:sz w:val="24"/>
          <w:szCs w:val="24"/>
        </w:rPr>
        <w:t>ἔμ</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ἀδικήσετε</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ἀλλὰ</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καὶ</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ὑμᾶς</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αὐτούς</w:t>
      </w:r>
      <w:proofErr w:type="spellEnd"/>
      <w:r w:rsidRPr="00F31763">
        <w:rPr>
          <w:rFonts w:ascii="Tahoma" w:hAnsi="Tahoma" w:cs="Tahoma"/>
          <w:b/>
          <w:color w:val="000000"/>
          <w:sz w:val="24"/>
          <w:szCs w:val="24"/>
        </w:rPr>
        <w:t>.</w:t>
      </w:r>
      <w:r w:rsidRPr="00F31763">
        <w:rPr>
          <w:rFonts w:ascii="Tahoma" w:hAnsi="Tahoma" w:cs="Tahoma"/>
          <w:b/>
          <w:color w:val="000000"/>
          <w:sz w:val="24"/>
          <w:szCs w:val="24"/>
        </w:rPr>
        <w:br/>
      </w:r>
    </w:p>
    <w:p w14:paraId="26830D83" w14:textId="77777777" w:rsidR="00891CBC" w:rsidRPr="00297D2C" w:rsidRDefault="00891CBC" w:rsidP="00891CBC">
      <w:pPr>
        <w:spacing w:before="100" w:beforeAutospacing="1" w:after="100" w:afterAutospacing="1" w:line="240" w:lineRule="auto"/>
        <w:rPr>
          <w:rStyle w:val="a4"/>
          <w:rFonts w:ascii="Tahoma" w:hAnsi="Tahoma" w:cs="Tahoma"/>
          <w:b/>
          <w:i w:val="0"/>
          <w:color w:val="000000"/>
          <w:sz w:val="24"/>
          <w:szCs w:val="24"/>
        </w:rPr>
      </w:pPr>
      <w:r w:rsidRPr="00F31763">
        <w:rPr>
          <w:rFonts w:ascii="Tahoma" w:hAnsi="Tahoma" w:cs="Tahoma"/>
          <w:b/>
          <w:color w:val="000000"/>
          <w:sz w:val="24"/>
          <w:szCs w:val="24"/>
        </w:rPr>
        <w:t>στ. </w:t>
      </w:r>
      <w:proofErr w:type="spellStart"/>
      <w:r w:rsidRPr="00F31763">
        <w:rPr>
          <w:rStyle w:val="a4"/>
          <w:rFonts w:ascii="Tahoma" w:hAnsi="Tahoma" w:cs="Tahoma"/>
          <w:b/>
          <w:color w:val="000000"/>
          <w:sz w:val="24"/>
          <w:szCs w:val="24"/>
        </w:rPr>
        <w:t>Ἡμῶν</w:t>
      </w:r>
      <w:proofErr w:type="spellEnd"/>
      <w:r w:rsidRPr="00F31763">
        <w:rPr>
          <w:rStyle w:val="a4"/>
          <w:rFonts w:ascii="Tahoma" w:hAnsi="Tahoma" w:cs="Tahoma"/>
          <w:b/>
          <w:color w:val="000000"/>
          <w:sz w:val="24"/>
          <w:szCs w:val="24"/>
        </w:rPr>
        <w:t xml:space="preserve"> ἡ πόλις </w:t>
      </w:r>
      <w:proofErr w:type="spellStart"/>
      <w:r w:rsidRPr="00F31763">
        <w:rPr>
          <w:rStyle w:val="a4"/>
          <w:rFonts w:ascii="Tahoma" w:hAnsi="Tahoma" w:cs="Tahoma"/>
          <w:b/>
          <w:color w:val="000000"/>
          <w:sz w:val="24"/>
          <w:szCs w:val="24"/>
        </w:rPr>
        <w:t>τὸ</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μὲν</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παλαιὸν</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ὑπὸ</w:t>
      </w:r>
      <w:proofErr w:type="spellEnd"/>
      <w:r w:rsidRPr="00F31763">
        <w:rPr>
          <w:rStyle w:val="a4"/>
          <w:rFonts w:ascii="Tahoma" w:hAnsi="Tahoma" w:cs="Tahoma"/>
          <w:b/>
          <w:color w:val="000000"/>
          <w:sz w:val="24"/>
          <w:szCs w:val="24"/>
        </w:rPr>
        <w:t xml:space="preserve"> ________________ (</w:t>
      </w:r>
      <w:proofErr w:type="spellStart"/>
      <w:r w:rsidRPr="00F31763">
        <w:rPr>
          <w:rStyle w:val="a4"/>
          <w:rFonts w:ascii="Tahoma" w:hAnsi="Tahoma" w:cs="Tahoma"/>
          <w:b/>
          <w:color w:val="000000"/>
          <w:sz w:val="24"/>
          <w:szCs w:val="24"/>
        </w:rPr>
        <w:t>οἱ</w:t>
      </w:r>
      <w:proofErr w:type="spellEnd"/>
      <w:r w:rsidRPr="00F31763">
        <w:rPr>
          <w:rStyle w:val="a4"/>
          <w:rFonts w:ascii="Tahoma" w:hAnsi="Tahoma" w:cs="Tahoma"/>
          <w:b/>
          <w:color w:val="000000"/>
          <w:sz w:val="24"/>
          <w:szCs w:val="24"/>
        </w:rPr>
        <w:t xml:space="preserve"> τύραννοι) </w:t>
      </w:r>
      <w:proofErr w:type="spellStart"/>
      <w:r w:rsidRPr="00F31763">
        <w:rPr>
          <w:rStyle w:val="a4"/>
          <w:rFonts w:ascii="Tahoma" w:hAnsi="Tahoma" w:cs="Tahoma"/>
          <w:b/>
          <w:color w:val="000000"/>
          <w:sz w:val="24"/>
          <w:szCs w:val="24"/>
        </w:rPr>
        <w:t>κατεδουλώθη</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τὸ</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δὲ</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ὕστερον</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ὑπὸ</w:t>
      </w:r>
      <w:proofErr w:type="spellEnd"/>
      <w:r w:rsidRPr="00F31763">
        <w:rPr>
          <w:rStyle w:val="a4"/>
          <w:rFonts w:ascii="Tahoma" w:hAnsi="Tahoma" w:cs="Tahoma"/>
          <w:b/>
          <w:color w:val="000000"/>
          <w:sz w:val="24"/>
          <w:szCs w:val="24"/>
        </w:rPr>
        <w:t> ________________ (</w:t>
      </w:r>
      <w:proofErr w:type="spellStart"/>
      <w:r w:rsidRPr="00F31763">
        <w:rPr>
          <w:rStyle w:val="a4"/>
          <w:rFonts w:ascii="Tahoma" w:hAnsi="Tahoma" w:cs="Tahoma"/>
          <w:b/>
          <w:color w:val="000000"/>
          <w:sz w:val="24"/>
          <w:szCs w:val="24"/>
        </w:rPr>
        <w:t>οἱ</w:t>
      </w:r>
      <w:proofErr w:type="spellEnd"/>
      <w:r w:rsidRPr="00F31763">
        <w:rPr>
          <w:rStyle w:val="a4"/>
          <w:rFonts w:ascii="Tahoma" w:hAnsi="Tahoma" w:cs="Tahoma"/>
          <w:b/>
          <w:color w:val="000000"/>
          <w:sz w:val="24"/>
          <w:szCs w:val="24"/>
        </w:rPr>
        <w:t xml:space="preserve"> τριάκοντα</w:t>
      </w:r>
    </w:p>
    <w:p w14:paraId="0CAA248C" w14:textId="77777777" w:rsidR="00673112" w:rsidRPr="00673112" w:rsidRDefault="00673112" w:rsidP="00891CBC">
      <w:pPr>
        <w:spacing w:before="100" w:beforeAutospacing="1" w:after="100" w:afterAutospacing="1" w:line="240" w:lineRule="auto"/>
        <w:rPr>
          <w:rStyle w:val="a4"/>
          <w:rFonts w:ascii="Tahoma" w:hAnsi="Tahoma" w:cs="Tahoma"/>
          <w:b/>
          <w:i w:val="0"/>
          <w:color w:val="000000"/>
          <w:sz w:val="24"/>
          <w:szCs w:val="24"/>
        </w:rPr>
      </w:pPr>
      <w:r>
        <w:rPr>
          <w:rStyle w:val="a4"/>
          <w:rFonts w:ascii="Tahoma" w:hAnsi="Tahoma" w:cs="Tahoma"/>
          <w:b/>
          <w:i w:val="0"/>
          <w:color w:val="000000"/>
          <w:sz w:val="24"/>
          <w:szCs w:val="24"/>
        </w:rPr>
        <w:t>ΕΚΤΟΣ ΒΙΒΛΙΟΥ</w:t>
      </w:r>
    </w:p>
    <w:p w14:paraId="7648CD0C" w14:textId="77777777" w:rsidR="00673112" w:rsidRPr="00673112" w:rsidRDefault="00673112" w:rsidP="00673112">
      <w:pPr>
        <w:pStyle w:val="Web"/>
        <w:shd w:val="clear" w:color="auto" w:fill="FFFFFF"/>
        <w:spacing w:before="240" w:beforeAutospacing="0" w:after="480" w:afterAutospacing="0"/>
        <w:rPr>
          <w:rFonts w:ascii="Arial" w:hAnsi="Arial" w:cs="Arial"/>
          <w:b/>
          <w:bCs/>
          <w:color w:val="111111"/>
        </w:rPr>
      </w:pPr>
      <w:r>
        <w:rPr>
          <w:rStyle w:val="a3"/>
          <w:rFonts w:ascii="Arial" w:hAnsi="Arial" w:cs="Arial"/>
          <w:color w:val="111111"/>
        </w:rPr>
        <w:t>8.Να διατυπώσετε τις επόμενες προτάσεις αλλάζοντας τον παθητικό μέλλοντα σε αόριστο ή το αντίστροφο:</w:t>
      </w:r>
    </w:p>
    <w:p w14:paraId="61EF3C6B" w14:textId="77777777" w:rsidR="00673112" w:rsidRPr="00673112" w:rsidRDefault="00673112" w:rsidP="00673112">
      <w:pPr>
        <w:pStyle w:val="Web"/>
        <w:shd w:val="clear" w:color="auto" w:fill="FFFFFF"/>
        <w:spacing w:before="240" w:beforeAutospacing="0" w:after="480" w:afterAutospacing="0"/>
        <w:rPr>
          <w:rFonts w:ascii="Arial" w:hAnsi="Arial" w:cs="Arial"/>
          <w:b/>
        </w:rPr>
      </w:pPr>
      <w:r w:rsidRPr="00673112">
        <w:rPr>
          <w:rFonts w:ascii="Arial" w:hAnsi="Arial" w:cs="Arial"/>
          <w:b/>
        </w:rPr>
        <w:t xml:space="preserve">α) Ἡ πόλις </w:t>
      </w:r>
      <w:proofErr w:type="spellStart"/>
      <w:r w:rsidRPr="00673112">
        <w:rPr>
          <w:rFonts w:ascii="Arial" w:hAnsi="Arial" w:cs="Arial"/>
          <w:b/>
        </w:rPr>
        <w:t>ἡμῶν</w:t>
      </w:r>
      <w:proofErr w:type="spellEnd"/>
      <w:r w:rsidRPr="00673112">
        <w:rPr>
          <w:rFonts w:ascii="Arial" w:hAnsi="Arial" w:cs="Arial"/>
          <w:b/>
        </w:rPr>
        <w:t xml:space="preserve"> </w:t>
      </w:r>
      <w:proofErr w:type="spellStart"/>
      <w:r w:rsidRPr="00673112">
        <w:rPr>
          <w:rFonts w:ascii="Arial" w:hAnsi="Arial" w:cs="Arial"/>
          <w:b/>
        </w:rPr>
        <w:t>οὐ</w:t>
      </w:r>
      <w:proofErr w:type="spellEnd"/>
      <w:r w:rsidRPr="00673112">
        <w:rPr>
          <w:rFonts w:ascii="Arial" w:hAnsi="Arial" w:cs="Arial"/>
          <w:b/>
        </w:rPr>
        <w:t xml:space="preserve"> </w:t>
      </w:r>
      <w:proofErr w:type="spellStart"/>
      <w:r w:rsidRPr="00673112">
        <w:rPr>
          <w:rFonts w:ascii="Arial" w:hAnsi="Arial" w:cs="Arial"/>
          <w:b/>
        </w:rPr>
        <w:t>σωθήσεται</w:t>
      </w:r>
      <w:proofErr w:type="spellEnd"/>
    </w:p>
    <w:p w14:paraId="31EDC6D7" w14:textId="77777777" w:rsidR="00673112" w:rsidRPr="00673112" w:rsidRDefault="00673112" w:rsidP="00673112">
      <w:pPr>
        <w:pStyle w:val="Web"/>
        <w:shd w:val="clear" w:color="auto" w:fill="FFFFFF"/>
        <w:spacing w:before="240" w:beforeAutospacing="0" w:after="480" w:afterAutospacing="0"/>
        <w:rPr>
          <w:rFonts w:ascii="Arial" w:hAnsi="Arial" w:cs="Arial"/>
          <w:b/>
        </w:rPr>
      </w:pPr>
      <w:r w:rsidRPr="00673112">
        <w:rPr>
          <w:rFonts w:ascii="Arial" w:hAnsi="Arial" w:cs="Arial"/>
          <w:b/>
        </w:rPr>
        <w:t xml:space="preserve">β) Νομίζομεν </w:t>
      </w:r>
      <w:proofErr w:type="spellStart"/>
      <w:r w:rsidRPr="00673112">
        <w:rPr>
          <w:rFonts w:ascii="Arial" w:hAnsi="Arial" w:cs="Arial"/>
          <w:b/>
        </w:rPr>
        <w:t>τινας</w:t>
      </w:r>
      <w:proofErr w:type="spellEnd"/>
      <w:r w:rsidRPr="00673112">
        <w:rPr>
          <w:rFonts w:ascii="Arial" w:hAnsi="Arial" w:cs="Arial"/>
          <w:b/>
        </w:rPr>
        <w:t xml:space="preserve"> </w:t>
      </w:r>
      <w:proofErr w:type="spellStart"/>
      <w:r w:rsidRPr="00673112">
        <w:rPr>
          <w:rFonts w:ascii="Arial" w:hAnsi="Arial" w:cs="Arial"/>
          <w:b/>
        </w:rPr>
        <w:t>ἐπί</w:t>
      </w:r>
      <w:proofErr w:type="spellEnd"/>
      <w:r w:rsidRPr="00673112">
        <w:rPr>
          <w:rFonts w:ascii="Arial" w:hAnsi="Arial" w:cs="Arial"/>
          <w:b/>
        </w:rPr>
        <w:t xml:space="preserve"> </w:t>
      </w:r>
      <w:proofErr w:type="spellStart"/>
      <w:r w:rsidRPr="00673112">
        <w:rPr>
          <w:rFonts w:ascii="Arial" w:hAnsi="Arial" w:cs="Arial"/>
          <w:b/>
        </w:rPr>
        <w:t>τῶ</w:t>
      </w:r>
      <w:proofErr w:type="spellEnd"/>
      <w:r w:rsidRPr="00673112">
        <w:rPr>
          <w:rFonts w:ascii="Arial" w:hAnsi="Arial" w:cs="Arial"/>
          <w:b/>
        </w:rPr>
        <w:t xml:space="preserve"> </w:t>
      </w:r>
      <w:proofErr w:type="spellStart"/>
      <w:r w:rsidRPr="00673112">
        <w:rPr>
          <w:rFonts w:ascii="Arial" w:hAnsi="Arial" w:cs="Arial"/>
          <w:b/>
        </w:rPr>
        <w:t>εὐωνύμῳ</w:t>
      </w:r>
      <w:proofErr w:type="spellEnd"/>
      <w:r w:rsidRPr="00673112">
        <w:rPr>
          <w:rFonts w:ascii="Arial" w:hAnsi="Arial" w:cs="Arial"/>
          <w:b/>
        </w:rPr>
        <w:t xml:space="preserve"> </w:t>
      </w:r>
      <w:proofErr w:type="spellStart"/>
      <w:r w:rsidRPr="00673112">
        <w:rPr>
          <w:rFonts w:ascii="Arial" w:hAnsi="Arial" w:cs="Arial"/>
          <w:b/>
        </w:rPr>
        <w:t>τοξευθῆναι</w:t>
      </w:r>
      <w:proofErr w:type="spellEnd"/>
      <w:r w:rsidRPr="00673112">
        <w:rPr>
          <w:rFonts w:ascii="Arial" w:hAnsi="Arial" w:cs="Arial"/>
          <w:b/>
        </w:rPr>
        <w:t>.</w:t>
      </w:r>
    </w:p>
    <w:p w14:paraId="09F1E426" w14:textId="77777777" w:rsidR="00673112" w:rsidRPr="00673112" w:rsidRDefault="00673112" w:rsidP="00673112">
      <w:pPr>
        <w:pStyle w:val="Web"/>
        <w:shd w:val="clear" w:color="auto" w:fill="FFFFFF"/>
        <w:spacing w:before="240" w:beforeAutospacing="0" w:after="480" w:afterAutospacing="0"/>
        <w:rPr>
          <w:rFonts w:ascii="Arial" w:hAnsi="Arial" w:cs="Arial"/>
          <w:b/>
        </w:rPr>
      </w:pPr>
      <w:r w:rsidRPr="00673112">
        <w:rPr>
          <w:rFonts w:ascii="Arial" w:hAnsi="Arial" w:cs="Arial"/>
          <w:b/>
        </w:rPr>
        <w:t xml:space="preserve">γ) </w:t>
      </w:r>
      <w:proofErr w:type="spellStart"/>
      <w:r w:rsidRPr="00673112">
        <w:rPr>
          <w:rFonts w:ascii="Arial" w:hAnsi="Arial" w:cs="Arial"/>
          <w:b/>
        </w:rPr>
        <w:t>Ὑμεῖς</w:t>
      </w:r>
      <w:proofErr w:type="spellEnd"/>
      <w:r w:rsidRPr="00673112">
        <w:rPr>
          <w:rFonts w:ascii="Arial" w:hAnsi="Arial" w:cs="Arial"/>
          <w:b/>
        </w:rPr>
        <w:t xml:space="preserve"> </w:t>
      </w:r>
      <w:proofErr w:type="spellStart"/>
      <w:r w:rsidRPr="00673112">
        <w:rPr>
          <w:rFonts w:ascii="Arial" w:hAnsi="Arial" w:cs="Arial"/>
          <w:b/>
        </w:rPr>
        <w:t>ὑπό</w:t>
      </w:r>
      <w:proofErr w:type="spellEnd"/>
      <w:r w:rsidRPr="00673112">
        <w:rPr>
          <w:rFonts w:ascii="Arial" w:hAnsi="Arial" w:cs="Arial"/>
          <w:b/>
        </w:rPr>
        <w:t xml:space="preserve"> </w:t>
      </w:r>
      <w:proofErr w:type="spellStart"/>
      <w:r w:rsidRPr="00673112">
        <w:rPr>
          <w:rFonts w:ascii="Arial" w:hAnsi="Arial" w:cs="Arial"/>
          <w:b/>
        </w:rPr>
        <w:t>τῶν</w:t>
      </w:r>
      <w:proofErr w:type="spellEnd"/>
      <w:r w:rsidRPr="00673112">
        <w:rPr>
          <w:rFonts w:ascii="Arial" w:hAnsi="Arial" w:cs="Arial"/>
          <w:b/>
        </w:rPr>
        <w:t xml:space="preserve"> </w:t>
      </w:r>
      <w:proofErr w:type="spellStart"/>
      <w:r w:rsidRPr="00673112">
        <w:rPr>
          <w:rFonts w:ascii="Arial" w:hAnsi="Arial" w:cs="Arial"/>
          <w:b/>
        </w:rPr>
        <w:t>στρατιωτῶν</w:t>
      </w:r>
      <w:proofErr w:type="spellEnd"/>
      <w:r w:rsidRPr="00673112">
        <w:rPr>
          <w:rFonts w:ascii="Arial" w:hAnsi="Arial" w:cs="Arial"/>
          <w:b/>
        </w:rPr>
        <w:t xml:space="preserve"> </w:t>
      </w:r>
      <w:proofErr w:type="spellStart"/>
      <w:r w:rsidRPr="00673112">
        <w:rPr>
          <w:rFonts w:ascii="Arial" w:hAnsi="Arial" w:cs="Arial"/>
          <w:b/>
        </w:rPr>
        <w:t>ἐσώθητε</w:t>
      </w:r>
      <w:proofErr w:type="spellEnd"/>
      <w:r w:rsidRPr="00673112">
        <w:rPr>
          <w:rFonts w:ascii="Arial" w:hAnsi="Arial" w:cs="Arial"/>
          <w:b/>
        </w:rPr>
        <w:t>.</w:t>
      </w:r>
    </w:p>
    <w:p w14:paraId="1FCA4891" w14:textId="77777777" w:rsidR="00673112" w:rsidRPr="00673112" w:rsidRDefault="00673112" w:rsidP="00673112">
      <w:pPr>
        <w:pStyle w:val="Web"/>
        <w:shd w:val="clear" w:color="auto" w:fill="FFFFFF"/>
        <w:spacing w:before="240" w:beforeAutospacing="0" w:after="480" w:afterAutospacing="0"/>
        <w:rPr>
          <w:rFonts w:ascii="Arial" w:hAnsi="Arial" w:cs="Arial"/>
          <w:b/>
        </w:rPr>
      </w:pPr>
      <w:r w:rsidRPr="00673112">
        <w:rPr>
          <w:rFonts w:ascii="Arial" w:hAnsi="Arial" w:cs="Arial"/>
          <w:b/>
        </w:rPr>
        <w:t xml:space="preserve">δ) </w:t>
      </w:r>
      <w:proofErr w:type="spellStart"/>
      <w:r w:rsidRPr="00673112">
        <w:rPr>
          <w:rFonts w:ascii="Arial" w:hAnsi="Arial" w:cs="Arial"/>
          <w:b/>
        </w:rPr>
        <w:t>Οὐ</w:t>
      </w:r>
      <w:proofErr w:type="spellEnd"/>
      <w:r w:rsidRPr="00673112">
        <w:rPr>
          <w:rFonts w:ascii="Arial" w:hAnsi="Arial" w:cs="Arial"/>
          <w:b/>
        </w:rPr>
        <w:t xml:space="preserve"> </w:t>
      </w:r>
      <w:proofErr w:type="spellStart"/>
      <w:r w:rsidRPr="00673112">
        <w:rPr>
          <w:rFonts w:ascii="Arial" w:hAnsi="Arial" w:cs="Arial"/>
          <w:b/>
        </w:rPr>
        <w:t>πεισθήσονται</w:t>
      </w:r>
      <w:proofErr w:type="spellEnd"/>
      <w:r w:rsidRPr="00673112">
        <w:rPr>
          <w:rFonts w:ascii="Arial" w:hAnsi="Arial" w:cs="Arial"/>
          <w:b/>
        </w:rPr>
        <w:t xml:space="preserve"> </w:t>
      </w:r>
      <w:proofErr w:type="spellStart"/>
      <w:r w:rsidRPr="00673112">
        <w:rPr>
          <w:rFonts w:ascii="Arial" w:hAnsi="Arial" w:cs="Arial"/>
          <w:b/>
        </w:rPr>
        <w:t>τοῖς</w:t>
      </w:r>
      <w:proofErr w:type="spellEnd"/>
      <w:r w:rsidRPr="00673112">
        <w:rPr>
          <w:rFonts w:ascii="Arial" w:hAnsi="Arial" w:cs="Arial"/>
          <w:b/>
        </w:rPr>
        <w:t xml:space="preserve"> </w:t>
      </w:r>
      <w:proofErr w:type="spellStart"/>
      <w:r w:rsidRPr="00673112">
        <w:rPr>
          <w:rFonts w:ascii="Arial" w:hAnsi="Arial" w:cs="Arial"/>
          <w:b/>
        </w:rPr>
        <w:t>λόγοις</w:t>
      </w:r>
      <w:proofErr w:type="spellEnd"/>
      <w:r w:rsidRPr="00673112">
        <w:rPr>
          <w:rFonts w:ascii="Arial" w:hAnsi="Arial" w:cs="Arial"/>
          <w:b/>
        </w:rPr>
        <w:t>.</w:t>
      </w:r>
    </w:p>
    <w:p w14:paraId="2E4EB672" w14:textId="77777777" w:rsidR="00673112" w:rsidRPr="00673112" w:rsidRDefault="00673112" w:rsidP="00673112">
      <w:pPr>
        <w:pStyle w:val="Web"/>
        <w:shd w:val="clear" w:color="auto" w:fill="FFFFFF"/>
        <w:spacing w:before="240" w:beforeAutospacing="0" w:after="480" w:afterAutospacing="0"/>
        <w:rPr>
          <w:rFonts w:ascii="Arial" w:hAnsi="Arial" w:cs="Arial"/>
          <w:b/>
        </w:rPr>
      </w:pPr>
      <w:r w:rsidRPr="00673112">
        <w:rPr>
          <w:rFonts w:ascii="Arial" w:hAnsi="Arial" w:cs="Arial"/>
          <w:b/>
        </w:rPr>
        <w:t xml:space="preserve">ε) </w:t>
      </w:r>
      <w:proofErr w:type="spellStart"/>
      <w:r w:rsidRPr="00673112">
        <w:rPr>
          <w:rFonts w:ascii="Arial" w:hAnsi="Arial" w:cs="Arial"/>
          <w:b/>
        </w:rPr>
        <w:t>Κολασθήσονται</w:t>
      </w:r>
      <w:proofErr w:type="spellEnd"/>
      <w:r w:rsidRPr="00673112">
        <w:rPr>
          <w:rFonts w:ascii="Arial" w:hAnsi="Arial" w:cs="Arial"/>
          <w:b/>
        </w:rPr>
        <w:t xml:space="preserve"> </w:t>
      </w:r>
      <w:proofErr w:type="spellStart"/>
      <w:r w:rsidRPr="00673112">
        <w:rPr>
          <w:rFonts w:ascii="Arial" w:hAnsi="Arial" w:cs="Arial"/>
          <w:b/>
        </w:rPr>
        <w:t>οἱ</w:t>
      </w:r>
      <w:proofErr w:type="spellEnd"/>
      <w:r w:rsidRPr="00673112">
        <w:rPr>
          <w:rFonts w:ascii="Arial" w:hAnsi="Arial" w:cs="Arial"/>
          <w:b/>
        </w:rPr>
        <w:t xml:space="preserve"> </w:t>
      </w:r>
      <w:proofErr w:type="spellStart"/>
      <w:r w:rsidRPr="00673112">
        <w:rPr>
          <w:rFonts w:ascii="Arial" w:hAnsi="Arial" w:cs="Arial"/>
          <w:b/>
        </w:rPr>
        <w:t>ἀδικοῦντες</w:t>
      </w:r>
      <w:proofErr w:type="spellEnd"/>
      <w:r w:rsidRPr="00673112">
        <w:rPr>
          <w:rFonts w:ascii="Arial" w:hAnsi="Arial" w:cs="Arial"/>
          <w:b/>
        </w:rPr>
        <w:t>.</w:t>
      </w:r>
    </w:p>
    <w:p w14:paraId="1CBA101A" w14:textId="77777777" w:rsidR="00673112" w:rsidRPr="00673112" w:rsidRDefault="00673112" w:rsidP="00673112">
      <w:pPr>
        <w:pStyle w:val="Web"/>
        <w:shd w:val="clear" w:color="auto" w:fill="FFFFFF"/>
        <w:spacing w:before="240" w:beforeAutospacing="0" w:after="480" w:afterAutospacing="0"/>
        <w:rPr>
          <w:rFonts w:ascii="Arial" w:hAnsi="Arial" w:cs="Arial"/>
          <w:b/>
        </w:rPr>
      </w:pPr>
      <w:proofErr w:type="spellStart"/>
      <w:r w:rsidRPr="00673112">
        <w:rPr>
          <w:rFonts w:ascii="Arial" w:hAnsi="Arial" w:cs="Arial"/>
          <w:b/>
        </w:rPr>
        <w:t>στ</w:t>
      </w:r>
      <w:proofErr w:type="spellEnd"/>
      <w:r w:rsidRPr="00673112">
        <w:rPr>
          <w:rFonts w:ascii="Arial" w:hAnsi="Arial" w:cs="Arial"/>
          <w:b/>
        </w:rPr>
        <w:t xml:space="preserve">) </w:t>
      </w:r>
      <w:proofErr w:type="spellStart"/>
      <w:r w:rsidRPr="00673112">
        <w:rPr>
          <w:rFonts w:ascii="Arial" w:hAnsi="Arial" w:cs="Arial"/>
          <w:b/>
        </w:rPr>
        <w:t>Ὑπό</w:t>
      </w:r>
      <w:proofErr w:type="spellEnd"/>
      <w:r w:rsidRPr="00673112">
        <w:rPr>
          <w:rFonts w:ascii="Arial" w:hAnsi="Arial" w:cs="Arial"/>
          <w:b/>
        </w:rPr>
        <w:t xml:space="preserve"> </w:t>
      </w:r>
      <w:proofErr w:type="spellStart"/>
      <w:r w:rsidRPr="00673112">
        <w:rPr>
          <w:rFonts w:ascii="Arial" w:hAnsi="Arial" w:cs="Arial"/>
          <w:b/>
        </w:rPr>
        <w:t>τῶν</w:t>
      </w:r>
      <w:proofErr w:type="spellEnd"/>
      <w:r w:rsidRPr="00673112">
        <w:rPr>
          <w:rFonts w:ascii="Arial" w:hAnsi="Arial" w:cs="Arial"/>
          <w:b/>
        </w:rPr>
        <w:t xml:space="preserve"> διδασκάλων </w:t>
      </w:r>
      <w:proofErr w:type="spellStart"/>
      <w:r w:rsidRPr="00673112">
        <w:rPr>
          <w:rFonts w:ascii="Arial" w:hAnsi="Arial" w:cs="Arial"/>
          <w:b/>
        </w:rPr>
        <w:t>ἐπαιδεύθημεν</w:t>
      </w:r>
      <w:proofErr w:type="spellEnd"/>
      <w:r w:rsidRPr="00673112">
        <w:rPr>
          <w:rFonts w:ascii="Arial" w:hAnsi="Arial" w:cs="Arial"/>
          <w:b/>
        </w:rPr>
        <w:t>.</w:t>
      </w:r>
    </w:p>
    <w:p w14:paraId="2908835F" w14:textId="77777777" w:rsidR="00673112" w:rsidRDefault="00673112" w:rsidP="00673112">
      <w:pPr>
        <w:pStyle w:val="Web"/>
        <w:shd w:val="clear" w:color="auto" w:fill="FFFFFF"/>
        <w:spacing w:before="240" w:beforeAutospacing="0" w:after="480" w:afterAutospacing="0"/>
        <w:rPr>
          <w:rFonts w:ascii="Arial" w:hAnsi="Arial" w:cs="Arial"/>
          <w:color w:val="666666"/>
        </w:rPr>
      </w:pPr>
      <w:r>
        <w:rPr>
          <w:rFonts w:ascii="Arial" w:hAnsi="Arial" w:cs="Arial"/>
          <w:color w:val="666666"/>
        </w:rPr>
        <w:t> </w:t>
      </w:r>
    </w:p>
    <w:p w14:paraId="46A4A9C1" w14:textId="77777777" w:rsidR="00673112" w:rsidRPr="00673112" w:rsidRDefault="00673112" w:rsidP="00891CBC">
      <w:pPr>
        <w:spacing w:before="100" w:beforeAutospacing="1" w:after="100" w:afterAutospacing="1" w:line="240" w:lineRule="auto"/>
        <w:rPr>
          <w:rStyle w:val="a4"/>
          <w:rFonts w:ascii="Tahoma" w:hAnsi="Tahoma" w:cs="Tahoma"/>
          <w:b/>
          <w:i w:val="0"/>
          <w:color w:val="000000"/>
          <w:sz w:val="24"/>
          <w:szCs w:val="24"/>
        </w:rPr>
      </w:pPr>
    </w:p>
    <w:p w14:paraId="36112D93" w14:textId="77777777" w:rsidR="00891CBC" w:rsidRDefault="00891CBC" w:rsidP="00891CBC">
      <w:pPr>
        <w:spacing w:before="100" w:beforeAutospacing="1" w:after="100" w:afterAutospacing="1" w:line="240" w:lineRule="auto"/>
        <w:rPr>
          <w:rStyle w:val="a3"/>
          <w:rFonts w:cstheme="minorHAnsi"/>
          <w:iCs/>
          <w:color w:val="000000"/>
          <w:sz w:val="28"/>
          <w:szCs w:val="28"/>
        </w:rPr>
      </w:pPr>
      <w:r>
        <w:rPr>
          <w:rStyle w:val="a3"/>
          <w:rFonts w:cstheme="minorHAnsi"/>
          <w:iCs/>
          <w:color w:val="000000"/>
          <w:sz w:val="28"/>
          <w:szCs w:val="28"/>
        </w:rPr>
        <w:t xml:space="preserve">ΚΑΛΑ ΣΤΑ ΑΡΧΑΙΑ! </w:t>
      </w:r>
    </w:p>
    <w:p w14:paraId="4C0E3FC9" w14:textId="77777777" w:rsidR="00891CBC" w:rsidRPr="00290678" w:rsidRDefault="00891CBC" w:rsidP="00891CBC">
      <w:pPr>
        <w:spacing w:before="100" w:beforeAutospacing="1" w:after="100" w:afterAutospacing="1" w:line="240" w:lineRule="auto"/>
        <w:rPr>
          <w:rStyle w:val="a3"/>
          <w:rFonts w:cstheme="minorHAnsi"/>
          <w:iCs/>
          <w:color w:val="000000"/>
          <w:sz w:val="28"/>
          <w:szCs w:val="28"/>
        </w:rPr>
      </w:pPr>
      <w:r>
        <w:rPr>
          <w:rStyle w:val="a3"/>
          <w:rFonts w:cstheme="minorHAnsi"/>
          <w:iCs/>
          <w:color w:val="000000"/>
          <w:sz w:val="28"/>
          <w:szCs w:val="28"/>
        </w:rPr>
        <w:t xml:space="preserve">ΓΙΑ ΝΑ ΔΟΥΜΕ     </w:t>
      </w:r>
      <w:r w:rsidRPr="00BC55B2">
        <w:rPr>
          <w:rStyle w:val="a3"/>
          <w:rFonts w:cstheme="minorHAnsi"/>
          <w:iCs/>
          <w:color w:val="000000"/>
          <w:sz w:val="28"/>
          <w:szCs w:val="28"/>
        </w:rPr>
        <w:t xml:space="preserve">ΣΤΑ ΝΕΑ ΕΛΛΗΝΙΚΑ </w:t>
      </w:r>
      <w:r>
        <w:rPr>
          <w:rStyle w:val="a3"/>
          <w:rFonts w:cstheme="minorHAnsi"/>
          <w:iCs/>
          <w:color w:val="000000"/>
          <w:sz w:val="28"/>
          <w:szCs w:val="28"/>
        </w:rPr>
        <w:t>:ΜΠΟΡΕΙΤΕ ΝΑ ΤΟ ΚΑΝΕΤΕ;</w:t>
      </w:r>
    </w:p>
    <w:p w14:paraId="59B1E4A0" w14:textId="77777777" w:rsidR="00891CBC" w:rsidRPr="00BC55B2" w:rsidRDefault="00891CBC" w:rsidP="00891CBC">
      <w:pPr>
        <w:spacing w:before="100" w:beforeAutospacing="1" w:after="100" w:afterAutospacing="1" w:line="240" w:lineRule="auto"/>
        <w:rPr>
          <w:rStyle w:val="a3"/>
          <w:rFonts w:cstheme="minorHAnsi"/>
          <w:iCs/>
          <w:color w:val="000000"/>
          <w:sz w:val="28"/>
          <w:szCs w:val="28"/>
        </w:rPr>
      </w:pPr>
      <w:r w:rsidRPr="00BC55B2">
        <w:rPr>
          <w:rStyle w:val="a3"/>
          <w:rFonts w:cstheme="minorHAnsi"/>
          <w:iCs/>
          <w:color w:val="000000"/>
          <w:sz w:val="28"/>
          <w:szCs w:val="28"/>
        </w:rPr>
        <w:t>ΝΑ ΜΕΤΑΤΡΕΨΕΤΕ ΤΗΝ ΕΝΕΡΓΗΤΙΚΗ ΣΥΝΤΑΞΗ ΣΕ ΠΑΘΗΤΙΚΗ ΚΑΙ ΤΟ ΑΝΤΙΣΤΡΟΦΟ</w:t>
      </w:r>
      <w:r>
        <w:rPr>
          <w:rStyle w:val="a3"/>
          <w:rFonts w:cstheme="minorHAnsi"/>
          <w:iCs/>
          <w:color w:val="000000"/>
          <w:sz w:val="28"/>
          <w:szCs w:val="28"/>
        </w:rPr>
        <w:t>..ΜΠΟΡΕΙΤΕ ΝΑ ΤΟ ΚΑΝΕΤΕ;</w:t>
      </w:r>
    </w:p>
    <w:p w14:paraId="189CA977" w14:textId="77777777" w:rsidR="00891CBC" w:rsidRPr="00673112" w:rsidRDefault="00891CBC" w:rsidP="00891CBC">
      <w:pPr>
        <w:spacing w:before="100" w:beforeAutospacing="1" w:after="100" w:afterAutospacing="1" w:line="240" w:lineRule="auto"/>
        <w:jc w:val="both"/>
        <w:rPr>
          <w:rFonts w:ascii="Arial" w:hAnsi="Arial" w:cs="Arial"/>
          <w:b/>
          <w:sz w:val="24"/>
          <w:szCs w:val="24"/>
          <w:u w:val="dotted"/>
          <w:shd w:val="clear" w:color="auto" w:fill="FFFFFF"/>
        </w:rPr>
      </w:pPr>
      <w:r w:rsidRPr="00673112">
        <w:rPr>
          <w:rFonts w:ascii="Arial" w:hAnsi="Arial" w:cs="Arial"/>
          <w:b/>
          <w:sz w:val="24"/>
          <w:szCs w:val="24"/>
          <w:u w:val="dotted"/>
          <w:shd w:val="clear" w:color="auto" w:fill="FFFFFF"/>
        </w:rPr>
        <w:t>1«[Ο αναλφαβητισμός] αναστέλλει την οικονομική ανάπτυξη»</w:t>
      </w:r>
    </w:p>
    <w:p w14:paraId="4D1DFDD1" w14:textId="77777777" w:rsidR="00891CBC" w:rsidRPr="00673112" w:rsidRDefault="00891CBC" w:rsidP="00891CBC">
      <w:pPr>
        <w:spacing w:before="100" w:beforeAutospacing="1" w:after="100" w:afterAutospacing="1" w:line="240" w:lineRule="auto"/>
        <w:jc w:val="both"/>
        <w:rPr>
          <w:rFonts w:ascii="Arial" w:hAnsi="Arial" w:cs="Arial"/>
          <w:b/>
          <w:sz w:val="24"/>
          <w:szCs w:val="24"/>
          <w:u w:val="dotted"/>
          <w:shd w:val="clear" w:color="auto" w:fill="FFFFFF"/>
        </w:rPr>
      </w:pPr>
      <w:r w:rsidRPr="00673112">
        <w:rPr>
          <w:rFonts w:ascii="Arial" w:hAnsi="Arial" w:cs="Arial"/>
          <w:b/>
          <w:sz w:val="24"/>
          <w:szCs w:val="24"/>
          <w:u w:val="dotted"/>
          <w:shd w:val="clear" w:color="auto" w:fill="FFFFFF"/>
        </w:rPr>
        <w:t>Η οικονομική ανάπτυξη αναστέλλεται από τον αναλφαβητισμό.</w:t>
      </w:r>
    </w:p>
    <w:p w14:paraId="129F0EA0" w14:textId="77777777" w:rsidR="00891CBC" w:rsidRPr="00673112" w:rsidRDefault="00891CBC" w:rsidP="00891CBC">
      <w:pPr>
        <w:spacing w:before="100" w:beforeAutospacing="1" w:after="100" w:afterAutospacing="1" w:line="240" w:lineRule="auto"/>
        <w:jc w:val="both"/>
        <w:rPr>
          <w:rFonts w:ascii="Arial" w:hAnsi="Arial" w:cs="Arial"/>
          <w:b/>
          <w:sz w:val="24"/>
          <w:szCs w:val="24"/>
          <w:u w:val="dotted"/>
          <w:shd w:val="clear" w:color="auto" w:fill="FFFFFF"/>
        </w:rPr>
      </w:pPr>
      <w:r w:rsidRPr="00673112">
        <w:rPr>
          <w:rFonts w:ascii="Arial" w:hAnsi="Arial" w:cs="Arial"/>
          <w:b/>
          <w:sz w:val="24"/>
          <w:szCs w:val="24"/>
          <w:u w:val="dotted"/>
          <w:shd w:val="clear" w:color="auto" w:fill="FFFFFF"/>
        </w:rPr>
        <w:t>ΣΥΝΕΧΙΣΤΕ!!!!!</w:t>
      </w:r>
    </w:p>
    <w:p w14:paraId="7B00BF7A" w14:textId="77777777" w:rsidR="00891CBC" w:rsidRPr="00242D18" w:rsidRDefault="00891CBC" w:rsidP="00891CBC">
      <w:pPr>
        <w:spacing w:before="100" w:beforeAutospacing="1" w:after="100" w:afterAutospacing="1" w:line="240" w:lineRule="auto"/>
        <w:jc w:val="both"/>
        <w:rPr>
          <w:rFonts w:ascii="Arial" w:hAnsi="Arial" w:cs="Arial"/>
          <w:b/>
          <w:color w:val="5F497A" w:themeColor="accent4" w:themeShade="BF"/>
          <w:sz w:val="24"/>
          <w:szCs w:val="24"/>
          <w:u w:val="dotted"/>
          <w:shd w:val="clear" w:color="auto" w:fill="FFFFFF"/>
        </w:rPr>
      </w:pPr>
      <w:r w:rsidRPr="00242D18">
        <w:rPr>
          <w:rFonts w:ascii="Arial" w:hAnsi="Arial" w:cs="Arial"/>
          <w:b/>
          <w:color w:val="5F497A" w:themeColor="accent4" w:themeShade="BF"/>
          <w:u w:val="dotted"/>
          <w:shd w:val="clear" w:color="auto" w:fill="FFFFFF"/>
        </w:rPr>
        <w:t>2«</w:t>
      </w:r>
      <w:r w:rsidRPr="00242D18">
        <w:rPr>
          <w:rFonts w:ascii="Arial" w:hAnsi="Arial" w:cs="Arial"/>
          <w:b/>
          <w:color w:val="5F497A" w:themeColor="accent4" w:themeShade="BF"/>
          <w:sz w:val="24"/>
          <w:szCs w:val="24"/>
          <w:u w:val="dotted"/>
          <w:shd w:val="clear" w:color="auto" w:fill="FFFFFF"/>
        </w:rPr>
        <w:t>Η μη ολοκλήρωση της υποχρεωτικής εκπαίδευσης δυσχεραίνει την επιτυχή ενσωμάτωση των ατόμων στην αγορά εργασίας»</w:t>
      </w:r>
    </w:p>
    <w:p w14:paraId="66BEA3BA" w14:textId="77777777" w:rsidR="00891CBC" w:rsidRPr="00242D18" w:rsidRDefault="00891CBC" w:rsidP="00891CBC">
      <w:pPr>
        <w:pStyle w:val="Web"/>
        <w:shd w:val="clear" w:color="auto" w:fill="FFFFFF"/>
        <w:spacing w:before="240" w:beforeAutospacing="0" w:after="480" w:afterAutospacing="0"/>
        <w:jc w:val="both"/>
        <w:rPr>
          <w:rFonts w:ascii="Arial" w:hAnsi="Arial" w:cs="Arial"/>
          <w:b/>
          <w:color w:val="5F497A" w:themeColor="accent4" w:themeShade="BF"/>
          <w:u w:val="dotted"/>
        </w:rPr>
      </w:pPr>
      <w:r w:rsidRPr="00242D18">
        <w:rPr>
          <w:rStyle w:val="a3"/>
          <w:rFonts w:ascii="Arial" w:hAnsi="Arial" w:cs="Arial"/>
          <w:color w:val="5F497A" w:themeColor="accent4" w:themeShade="BF"/>
          <w:u w:val="dotted"/>
        </w:rPr>
        <w:t>3</w:t>
      </w:r>
      <w:r w:rsidRPr="00242D18">
        <w:rPr>
          <w:rFonts w:ascii="Arial" w:hAnsi="Arial" w:cs="Arial"/>
          <w:color w:val="5F497A" w:themeColor="accent4" w:themeShade="BF"/>
          <w:u w:val="dotted"/>
        </w:rPr>
        <w:t xml:space="preserve">. </w:t>
      </w:r>
      <w:r w:rsidRPr="00242D18">
        <w:rPr>
          <w:rFonts w:ascii="Arial" w:hAnsi="Arial" w:cs="Arial"/>
          <w:b/>
          <w:color w:val="5F497A" w:themeColor="accent4" w:themeShade="BF"/>
          <w:u w:val="dotted"/>
        </w:rPr>
        <w:t>«θα πρέπει να αναζητηθούν συστηματικά νέοι τρόποι εκμάθησης ξένων γλωσσών</w:t>
      </w:r>
    </w:p>
    <w:p w14:paraId="3A9C12E1" w14:textId="77777777" w:rsidR="00891CBC" w:rsidRPr="00673112" w:rsidRDefault="00891CBC" w:rsidP="00891CBC">
      <w:pPr>
        <w:pStyle w:val="Web"/>
        <w:shd w:val="clear" w:color="auto" w:fill="FFFFFF"/>
        <w:spacing w:before="240" w:beforeAutospacing="0" w:after="480" w:afterAutospacing="0"/>
        <w:jc w:val="both"/>
        <w:rPr>
          <w:rFonts w:ascii="Arial" w:hAnsi="Arial" w:cs="Arial"/>
          <w:b/>
          <w:u w:val="dotted"/>
        </w:rPr>
      </w:pPr>
      <w:ins w:id="1" w:author="Unknown">
        <w:r w:rsidRPr="00673112">
          <w:rPr>
            <w:rStyle w:val="a3"/>
            <w:rFonts w:ascii="Arial" w:hAnsi="Arial" w:cs="Arial"/>
            <w:b w:val="0"/>
            <w:u w:val="dotted"/>
          </w:rPr>
          <w:t>4</w:t>
        </w:r>
        <w:r w:rsidRPr="00673112">
          <w:rPr>
            <w:rFonts w:ascii="Arial" w:hAnsi="Arial" w:cs="Arial"/>
            <w:b/>
            <w:u w:val="dotted"/>
          </w:rPr>
          <w:t xml:space="preserve">. «Στον προφορικό </w:t>
        </w:r>
        <w:proofErr w:type="spellStart"/>
        <w:r w:rsidRPr="00673112">
          <w:rPr>
            <w:rFonts w:ascii="Arial" w:hAnsi="Arial" w:cs="Arial"/>
            <w:b/>
            <w:u w:val="dotted"/>
          </w:rPr>
          <w:t>συνομιλιακό</w:t>
        </w:r>
        <w:proofErr w:type="spellEnd"/>
        <w:r w:rsidRPr="00673112">
          <w:rPr>
            <w:rFonts w:ascii="Arial" w:hAnsi="Arial" w:cs="Arial"/>
            <w:b/>
            <w:u w:val="dotted"/>
          </w:rPr>
          <w:t xml:space="preserve"> λόγο το κείμενο […] προσλαμβάνεται από τον δέκτη»</w:t>
        </w:r>
      </w:ins>
    </w:p>
    <w:p w14:paraId="108D0254" w14:textId="77777777" w:rsidR="00891CBC" w:rsidRPr="00673112" w:rsidRDefault="00891CBC" w:rsidP="00891CBC">
      <w:pPr>
        <w:pStyle w:val="Web"/>
        <w:shd w:val="clear" w:color="auto" w:fill="FFFFFF"/>
        <w:spacing w:before="240" w:beforeAutospacing="0" w:after="480" w:afterAutospacing="0"/>
        <w:jc w:val="both"/>
        <w:rPr>
          <w:ins w:id="2" w:author="Unknown"/>
          <w:rFonts w:ascii="Arial" w:hAnsi="Arial" w:cs="Arial"/>
          <w:b/>
          <w:u w:val="dotted"/>
        </w:rPr>
      </w:pPr>
      <w:ins w:id="3" w:author="Unknown">
        <w:r w:rsidRPr="00673112">
          <w:rPr>
            <w:rStyle w:val="a3"/>
            <w:rFonts w:ascii="Arial" w:hAnsi="Arial" w:cs="Arial"/>
            <w:b w:val="0"/>
            <w:u w:val="dotted"/>
          </w:rPr>
          <w:t>5</w:t>
        </w:r>
        <w:r w:rsidRPr="00673112">
          <w:rPr>
            <w:rFonts w:ascii="Arial" w:hAnsi="Arial" w:cs="Arial"/>
            <w:b/>
            <w:u w:val="dotted"/>
          </w:rPr>
          <w:t>. «Έξω από τη χώρα μας πάλι δεν έχουμε προβάλει την ελληνική γλώσσα με σωστό και ουσιαστικό τρόπο».</w:t>
        </w:r>
      </w:ins>
    </w:p>
    <w:p w14:paraId="0C9F1A06" w14:textId="77777777" w:rsidR="00891CBC" w:rsidRPr="00673112" w:rsidRDefault="00891CBC" w:rsidP="00891CBC">
      <w:pPr>
        <w:pStyle w:val="Web"/>
        <w:shd w:val="clear" w:color="auto" w:fill="FFFFFF"/>
        <w:spacing w:before="240" w:beforeAutospacing="0" w:after="480" w:afterAutospacing="0"/>
        <w:jc w:val="both"/>
        <w:rPr>
          <w:ins w:id="4" w:author="Unknown"/>
          <w:rFonts w:ascii="Arial" w:hAnsi="Arial" w:cs="Arial"/>
          <w:b/>
          <w:u w:val="dotted"/>
        </w:rPr>
      </w:pPr>
      <w:ins w:id="5" w:author="Unknown">
        <w:r w:rsidRPr="00673112">
          <w:rPr>
            <w:rStyle w:val="a3"/>
            <w:rFonts w:ascii="Arial" w:hAnsi="Arial" w:cs="Arial"/>
            <w:u w:val="dotted"/>
          </w:rPr>
          <w:t>6</w:t>
        </w:r>
        <w:r w:rsidRPr="00673112">
          <w:rPr>
            <w:rFonts w:ascii="Arial" w:hAnsi="Arial" w:cs="Arial"/>
            <w:u w:val="dotted"/>
          </w:rPr>
          <w:t>. «</w:t>
        </w:r>
        <w:r w:rsidRPr="00673112">
          <w:rPr>
            <w:rFonts w:ascii="Arial" w:hAnsi="Arial" w:cs="Arial"/>
            <w:b/>
            <w:u w:val="dotted"/>
          </w:rPr>
          <w:t>Η τυπογραφία διεύρυνε τη γλωσσική ποικιλία με τα ποικίλα «εργαλεία» του γραπτού λόγου».</w:t>
        </w:r>
        <w:r w:rsidRPr="00673112">
          <w:rPr>
            <w:rFonts w:ascii="Arial" w:hAnsi="Arial" w:cs="Arial"/>
            <w:u w:val="dotted"/>
          </w:rPr>
          <w:t> </w:t>
        </w:r>
      </w:ins>
    </w:p>
    <w:p w14:paraId="4EB612EC" w14:textId="77777777" w:rsidR="00891CBC" w:rsidRPr="00673112" w:rsidRDefault="00891CBC" w:rsidP="00891CBC">
      <w:pPr>
        <w:pStyle w:val="Web"/>
        <w:shd w:val="clear" w:color="auto" w:fill="FFFFFF"/>
        <w:spacing w:before="240" w:beforeAutospacing="0" w:after="480" w:afterAutospacing="0"/>
        <w:jc w:val="both"/>
        <w:rPr>
          <w:ins w:id="6" w:author="Unknown"/>
          <w:rFonts w:ascii="Arial" w:hAnsi="Arial" w:cs="Arial"/>
          <w:b/>
          <w:u w:val="dotted"/>
        </w:rPr>
      </w:pPr>
      <w:ins w:id="7" w:author="Unknown">
        <w:r w:rsidRPr="00673112">
          <w:rPr>
            <w:rStyle w:val="a3"/>
            <w:rFonts w:ascii="Arial" w:hAnsi="Arial" w:cs="Arial"/>
            <w:u w:val="dotted"/>
          </w:rPr>
          <w:t>7</w:t>
        </w:r>
        <w:r w:rsidRPr="00673112">
          <w:rPr>
            <w:rFonts w:ascii="Arial" w:hAnsi="Arial" w:cs="Arial"/>
            <w:u w:val="dotted"/>
          </w:rPr>
          <w:t>. «...</w:t>
        </w:r>
        <w:r w:rsidRPr="00673112">
          <w:rPr>
            <w:rFonts w:ascii="Arial" w:hAnsi="Arial" w:cs="Arial"/>
            <w:b/>
            <w:u w:val="dotted"/>
          </w:rPr>
          <w:t>από τα περισσότερα δικτατορικά καθεστώτα απαγορεύεται η σάτιρα και η κωμωδία...»</w:t>
        </w:r>
      </w:ins>
    </w:p>
    <w:p w14:paraId="3A00D129" w14:textId="77777777" w:rsidR="00891CBC" w:rsidRPr="00673112" w:rsidRDefault="00891CBC" w:rsidP="00891CBC">
      <w:pPr>
        <w:pStyle w:val="Web"/>
        <w:shd w:val="clear" w:color="auto" w:fill="FFFFFF"/>
        <w:spacing w:before="240" w:beforeAutospacing="0" w:after="480" w:afterAutospacing="0"/>
        <w:jc w:val="both"/>
        <w:rPr>
          <w:ins w:id="8" w:author="Unknown"/>
          <w:rFonts w:ascii="Arial" w:hAnsi="Arial" w:cs="Arial"/>
          <w:u w:val="dotted"/>
        </w:rPr>
      </w:pPr>
      <w:ins w:id="9" w:author="Unknown">
        <w:r w:rsidRPr="00673112">
          <w:rPr>
            <w:rFonts w:ascii="Arial" w:hAnsi="Arial" w:cs="Arial"/>
            <w:u w:val="dotted"/>
          </w:rPr>
          <w:t> </w:t>
        </w:r>
        <w:r w:rsidRPr="00673112">
          <w:rPr>
            <w:rStyle w:val="a3"/>
            <w:rFonts w:ascii="Arial" w:hAnsi="Arial" w:cs="Arial"/>
            <w:u w:val="dotted"/>
          </w:rPr>
          <w:t>8</w:t>
        </w:r>
        <w:r w:rsidRPr="00673112">
          <w:rPr>
            <w:rFonts w:ascii="Arial" w:hAnsi="Arial" w:cs="Arial"/>
            <w:u w:val="dotted"/>
          </w:rPr>
          <w:t>.</w:t>
        </w:r>
        <w:r w:rsidRPr="00673112">
          <w:rPr>
            <w:rFonts w:ascii="Arial" w:hAnsi="Arial" w:cs="Arial"/>
            <w:b/>
            <w:u w:val="dotted"/>
          </w:rPr>
          <w:t xml:space="preserve"> «Οι γονείς κυριεύονται από [….] φόβους για τον αποχωρισμό των παιδιών».</w:t>
        </w:r>
      </w:ins>
    </w:p>
    <w:p w14:paraId="4C64DB2D" w14:textId="77777777" w:rsidR="00891CBC" w:rsidRPr="00673112" w:rsidRDefault="00891CBC" w:rsidP="00891CBC">
      <w:pPr>
        <w:pStyle w:val="Web"/>
        <w:shd w:val="clear" w:color="auto" w:fill="FFFFFF"/>
        <w:spacing w:before="240" w:beforeAutospacing="0" w:after="480" w:afterAutospacing="0"/>
        <w:jc w:val="both"/>
        <w:rPr>
          <w:rFonts w:ascii="Arial" w:hAnsi="Arial" w:cs="Arial"/>
          <w:u w:val="dotted"/>
        </w:rPr>
      </w:pPr>
      <w:ins w:id="10" w:author="Unknown">
        <w:r w:rsidRPr="00673112">
          <w:rPr>
            <w:rFonts w:ascii="Arial" w:hAnsi="Arial" w:cs="Arial"/>
            <w:u w:val="dotted"/>
          </w:rPr>
          <w:t> </w:t>
        </w:r>
        <w:r w:rsidRPr="00673112">
          <w:rPr>
            <w:rStyle w:val="a3"/>
            <w:rFonts w:ascii="Arial" w:hAnsi="Arial" w:cs="Arial"/>
            <w:u w:val="dotted"/>
          </w:rPr>
          <w:t>9</w:t>
        </w:r>
        <w:r w:rsidRPr="00673112">
          <w:rPr>
            <w:rFonts w:ascii="Arial" w:hAnsi="Arial" w:cs="Arial"/>
            <w:b/>
            <w:u w:val="dotted"/>
          </w:rPr>
          <w:t>. «Η κοινωνία πρέπει να οργανώσει την κοινωνικοποίηση των νέων»</w:t>
        </w:r>
      </w:ins>
    </w:p>
    <w:p w14:paraId="5439198C" w14:textId="77777777" w:rsidR="00891CBC" w:rsidRPr="00673112" w:rsidRDefault="00891CBC" w:rsidP="00891CBC">
      <w:pPr>
        <w:pStyle w:val="Web"/>
        <w:shd w:val="clear" w:color="auto" w:fill="FFFFFF"/>
        <w:spacing w:before="240" w:beforeAutospacing="0" w:after="480" w:afterAutospacing="0"/>
        <w:jc w:val="both"/>
        <w:rPr>
          <w:ins w:id="11" w:author="Unknown"/>
          <w:rFonts w:ascii="Arial" w:hAnsi="Arial" w:cs="Arial"/>
          <w:u w:val="dotted"/>
        </w:rPr>
      </w:pPr>
      <w:ins w:id="12" w:author="Unknown">
        <w:r w:rsidRPr="00673112">
          <w:rPr>
            <w:rStyle w:val="a3"/>
            <w:rFonts w:ascii="Arial" w:hAnsi="Arial" w:cs="Arial"/>
            <w:b w:val="0"/>
            <w:u w:val="dotted"/>
          </w:rPr>
          <w:t>10</w:t>
        </w:r>
        <w:r w:rsidRPr="00673112">
          <w:rPr>
            <w:rFonts w:ascii="Arial" w:hAnsi="Arial" w:cs="Arial"/>
            <w:b/>
            <w:u w:val="dotted"/>
          </w:rPr>
          <w:t>. «Το προσωπικό στυλ ελεύθερου χρόνου επηρεάζεται και διαμορφώνεται από την οικογένεια».</w:t>
        </w:r>
      </w:ins>
    </w:p>
    <w:p w14:paraId="2D9605A6" w14:textId="77777777" w:rsidR="00891CBC" w:rsidRPr="00673112" w:rsidRDefault="00891CBC" w:rsidP="00891CBC">
      <w:pPr>
        <w:pStyle w:val="Web"/>
        <w:shd w:val="clear" w:color="auto" w:fill="FFFFFF"/>
        <w:spacing w:before="240" w:beforeAutospacing="0" w:after="480" w:afterAutospacing="0"/>
        <w:jc w:val="both"/>
        <w:rPr>
          <w:ins w:id="13" w:author="Unknown"/>
          <w:rFonts w:ascii="Arial" w:hAnsi="Arial" w:cs="Arial"/>
          <w:u w:val="dotted"/>
        </w:rPr>
      </w:pPr>
      <w:ins w:id="14" w:author="Unknown">
        <w:r w:rsidRPr="00673112">
          <w:rPr>
            <w:rFonts w:ascii="Arial" w:hAnsi="Arial" w:cs="Arial"/>
            <w:u w:val="dotted"/>
          </w:rPr>
          <w:t> </w:t>
        </w:r>
        <w:r w:rsidRPr="00673112">
          <w:rPr>
            <w:rStyle w:val="a3"/>
            <w:rFonts w:ascii="Arial" w:hAnsi="Arial" w:cs="Arial"/>
            <w:u w:val="dotted"/>
          </w:rPr>
          <w:t>11</w:t>
        </w:r>
        <w:r w:rsidRPr="00673112">
          <w:rPr>
            <w:rFonts w:ascii="Arial" w:hAnsi="Arial" w:cs="Arial"/>
            <w:b/>
            <w:u w:val="dotted"/>
          </w:rPr>
          <w:t>. «Ο Βιτγκενστάιν δεν μας έχει διδάξει μόνο».</w:t>
        </w:r>
      </w:ins>
    </w:p>
    <w:p w14:paraId="6F637975" w14:textId="77777777" w:rsidR="00891CBC" w:rsidRPr="00673112" w:rsidRDefault="00891CBC" w:rsidP="00891CBC">
      <w:pPr>
        <w:pStyle w:val="Web"/>
        <w:shd w:val="clear" w:color="auto" w:fill="FFFFFF"/>
        <w:spacing w:before="240" w:beforeAutospacing="0" w:after="480" w:afterAutospacing="0"/>
        <w:jc w:val="both"/>
        <w:rPr>
          <w:ins w:id="15" w:author="Unknown"/>
          <w:rFonts w:ascii="Arial" w:hAnsi="Arial" w:cs="Arial"/>
          <w:b/>
          <w:u w:val="dotted"/>
        </w:rPr>
      </w:pPr>
      <w:ins w:id="16" w:author="Unknown">
        <w:r w:rsidRPr="00673112">
          <w:rPr>
            <w:rFonts w:ascii="Arial" w:hAnsi="Arial" w:cs="Arial"/>
            <w:b/>
            <w:u w:val="dotted"/>
          </w:rPr>
          <w:lastRenderedPageBreak/>
          <w:t> </w:t>
        </w:r>
        <w:r w:rsidRPr="00673112">
          <w:rPr>
            <w:rStyle w:val="a3"/>
            <w:rFonts w:ascii="Arial" w:hAnsi="Arial" w:cs="Arial"/>
            <w:b w:val="0"/>
            <w:u w:val="dotted"/>
          </w:rPr>
          <w:t>12</w:t>
        </w:r>
        <w:r w:rsidRPr="00673112">
          <w:rPr>
            <w:rFonts w:ascii="Arial" w:hAnsi="Arial" w:cs="Arial"/>
            <w:b/>
            <w:u w:val="dotted"/>
          </w:rPr>
          <w:t>. «Μαθήματα ελληνικής γλώσσας προσφέρονται σήμερα σχεδόν από όλα τα πανεπιστήμια της χώρας».</w:t>
        </w:r>
      </w:ins>
    </w:p>
    <w:p w14:paraId="56377AA2" w14:textId="77777777" w:rsidR="00891CBC" w:rsidRPr="00673112" w:rsidRDefault="00891CBC" w:rsidP="00891CBC">
      <w:pPr>
        <w:pStyle w:val="Web"/>
        <w:shd w:val="clear" w:color="auto" w:fill="FFFFFF"/>
        <w:spacing w:before="240" w:beforeAutospacing="0" w:after="480" w:afterAutospacing="0"/>
        <w:jc w:val="both"/>
        <w:rPr>
          <w:ins w:id="17" w:author="Unknown"/>
          <w:rFonts w:ascii="Arial" w:hAnsi="Arial" w:cs="Arial"/>
          <w:u w:val="dotted"/>
        </w:rPr>
      </w:pPr>
      <w:ins w:id="18" w:author="Unknown">
        <w:r w:rsidRPr="00673112">
          <w:rPr>
            <w:rFonts w:ascii="Arial" w:hAnsi="Arial" w:cs="Arial"/>
            <w:u w:val="dotted"/>
          </w:rPr>
          <w:t> </w:t>
        </w:r>
        <w:r w:rsidRPr="00673112">
          <w:rPr>
            <w:rStyle w:val="a3"/>
            <w:rFonts w:ascii="Arial" w:hAnsi="Arial" w:cs="Arial"/>
            <w:u w:val="dotted"/>
          </w:rPr>
          <w:t>13</w:t>
        </w:r>
        <w:r w:rsidRPr="00673112">
          <w:rPr>
            <w:rFonts w:ascii="Arial" w:hAnsi="Arial" w:cs="Arial"/>
            <w:b/>
            <w:u w:val="dotted"/>
          </w:rPr>
          <w:t>. «Η ελληνική διδάσκεται ως δεύτερη γλώσσα [από ειδικευμένο διδακτικό προσωπικό]».</w:t>
        </w:r>
      </w:ins>
    </w:p>
    <w:p w14:paraId="29687FE1" w14:textId="77777777" w:rsidR="00891CBC" w:rsidRPr="00673112" w:rsidRDefault="00891CBC" w:rsidP="00891CBC">
      <w:pPr>
        <w:pStyle w:val="Web"/>
        <w:shd w:val="clear" w:color="auto" w:fill="FFFFFF"/>
        <w:spacing w:before="240" w:beforeAutospacing="0" w:after="480" w:afterAutospacing="0"/>
        <w:jc w:val="both"/>
        <w:rPr>
          <w:ins w:id="19" w:author="Unknown"/>
          <w:rFonts w:ascii="Arial" w:hAnsi="Arial" w:cs="Arial"/>
          <w:b/>
          <w:u w:val="dotted"/>
        </w:rPr>
      </w:pPr>
      <w:ins w:id="20" w:author="Unknown">
        <w:r w:rsidRPr="00673112">
          <w:rPr>
            <w:rFonts w:ascii="Arial" w:hAnsi="Arial" w:cs="Arial"/>
            <w:b/>
            <w:u w:val="dotted"/>
          </w:rPr>
          <w:t> </w:t>
        </w:r>
        <w:r w:rsidRPr="00673112">
          <w:rPr>
            <w:rStyle w:val="a3"/>
            <w:rFonts w:ascii="Arial" w:hAnsi="Arial" w:cs="Arial"/>
            <w:b w:val="0"/>
            <w:u w:val="dotted"/>
          </w:rPr>
          <w:t>14</w:t>
        </w:r>
        <w:r w:rsidRPr="00673112">
          <w:rPr>
            <w:rFonts w:ascii="Arial" w:hAnsi="Arial" w:cs="Arial"/>
            <w:b/>
            <w:u w:val="dotted"/>
          </w:rPr>
          <w:t>. «Η σάτιρα από τη μια μεριά ξεσκεπάζει την ανοησία και από την άλλη καυτηριάζει το κακό»</w:t>
        </w:r>
      </w:ins>
    </w:p>
    <w:p w14:paraId="28FEAB37" w14:textId="77777777" w:rsidR="00891CBC" w:rsidRPr="00673112" w:rsidRDefault="00891CBC" w:rsidP="00891CBC">
      <w:pPr>
        <w:pStyle w:val="Web"/>
        <w:shd w:val="clear" w:color="auto" w:fill="FFFFFF"/>
        <w:spacing w:before="240" w:beforeAutospacing="0" w:after="480" w:afterAutospacing="0"/>
        <w:jc w:val="both"/>
        <w:rPr>
          <w:ins w:id="21" w:author="Unknown"/>
          <w:rFonts w:ascii="Arial" w:hAnsi="Arial" w:cs="Arial"/>
          <w:u w:val="dotted"/>
        </w:rPr>
      </w:pPr>
      <w:ins w:id="22" w:author="Unknown">
        <w:r w:rsidRPr="00673112">
          <w:rPr>
            <w:rStyle w:val="a3"/>
            <w:rFonts w:ascii="Arial" w:hAnsi="Arial" w:cs="Arial"/>
            <w:b w:val="0"/>
            <w:u w:val="dotted"/>
          </w:rPr>
          <w:t>15</w:t>
        </w:r>
        <w:r w:rsidRPr="00673112">
          <w:rPr>
            <w:rFonts w:ascii="Arial" w:hAnsi="Arial" w:cs="Arial"/>
            <w:b/>
            <w:u w:val="dotted"/>
          </w:rPr>
          <w:t>. «Η διάψευση αυτή προκαλεί το γέλιο»</w:t>
        </w:r>
      </w:ins>
    </w:p>
    <w:p w14:paraId="4CFB139A" w14:textId="77777777" w:rsidR="00891CBC" w:rsidRPr="00673112" w:rsidRDefault="00891CBC" w:rsidP="00891CBC">
      <w:pPr>
        <w:pStyle w:val="Web"/>
        <w:shd w:val="clear" w:color="auto" w:fill="FFFFFF"/>
        <w:spacing w:before="240" w:beforeAutospacing="0" w:after="480" w:afterAutospacing="0"/>
        <w:jc w:val="both"/>
        <w:rPr>
          <w:ins w:id="23" w:author="Unknown"/>
          <w:rFonts w:ascii="Arial" w:hAnsi="Arial" w:cs="Arial"/>
          <w:u w:val="dotted"/>
        </w:rPr>
      </w:pPr>
      <w:ins w:id="24" w:author="Unknown">
        <w:r w:rsidRPr="00673112">
          <w:rPr>
            <w:rStyle w:val="a3"/>
            <w:rFonts w:ascii="Arial" w:hAnsi="Arial" w:cs="Arial"/>
            <w:b w:val="0"/>
            <w:u w:val="dotted"/>
          </w:rPr>
          <w:t>16</w:t>
        </w:r>
        <w:r w:rsidRPr="00673112">
          <w:rPr>
            <w:rFonts w:ascii="Arial" w:hAnsi="Arial" w:cs="Arial"/>
            <w:b/>
            <w:u w:val="dotted"/>
          </w:rPr>
          <w:t>. «[Το Κρατικό Πιστοποιητικό Γλωσσομάθειας] αντιμετωπίζει ισότιμα τις σύγχρονες ευρωπαϊκές γλώσσες».</w:t>
        </w:r>
      </w:ins>
    </w:p>
    <w:p w14:paraId="572BE4BE" w14:textId="77777777" w:rsidR="00891CBC" w:rsidRPr="00673112" w:rsidRDefault="00891CBC" w:rsidP="00891CBC">
      <w:pPr>
        <w:pStyle w:val="Web"/>
        <w:shd w:val="clear" w:color="auto" w:fill="FFFFFF"/>
        <w:spacing w:before="240" w:beforeAutospacing="0" w:after="480" w:afterAutospacing="0"/>
        <w:jc w:val="both"/>
        <w:rPr>
          <w:rFonts w:ascii="Arial" w:hAnsi="Arial" w:cs="Arial"/>
          <w:u w:val="dotted"/>
        </w:rPr>
      </w:pPr>
      <w:ins w:id="25" w:author="Unknown">
        <w:r w:rsidRPr="00673112">
          <w:rPr>
            <w:rFonts w:ascii="Arial" w:hAnsi="Arial" w:cs="Arial"/>
            <w:u w:val="dotted"/>
          </w:rPr>
          <w:t> </w:t>
        </w:r>
        <w:r w:rsidRPr="00673112">
          <w:rPr>
            <w:rStyle w:val="a3"/>
            <w:rFonts w:ascii="Arial" w:hAnsi="Arial" w:cs="Arial"/>
            <w:b w:val="0"/>
            <w:u w:val="dotted"/>
          </w:rPr>
          <w:t>17</w:t>
        </w:r>
        <w:r w:rsidRPr="00673112">
          <w:rPr>
            <w:rFonts w:ascii="Arial" w:hAnsi="Arial" w:cs="Arial"/>
            <w:b/>
            <w:u w:val="dotted"/>
          </w:rPr>
          <w:t xml:space="preserve">. «Η έννοια του </w:t>
        </w:r>
        <w:proofErr w:type="spellStart"/>
        <w:r w:rsidRPr="00673112">
          <w:rPr>
            <w:rFonts w:ascii="Arial" w:hAnsi="Arial" w:cs="Arial"/>
            <w:b/>
            <w:u w:val="dotted"/>
          </w:rPr>
          <w:t>εγγραμματισμού</w:t>
        </w:r>
        <w:proofErr w:type="spellEnd"/>
        <w:r w:rsidRPr="00673112">
          <w:rPr>
            <w:rFonts w:ascii="Arial" w:hAnsi="Arial" w:cs="Arial"/>
            <w:b/>
            <w:u w:val="dotted"/>
          </w:rPr>
          <w:t xml:space="preserve"> δεν έχει κατακτηθεί από την πλειονότητα των παιδιών».</w:t>
        </w:r>
      </w:ins>
    </w:p>
    <w:p w14:paraId="49F33925" w14:textId="77777777" w:rsidR="00891CBC" w:rsidRPr="00673112" w:rsidRDefault="00891CBC" w:rsidP="00891CBC">
      <w:pPr>
        <w:pStyle w:val="Web"/>
        <w:shd w:val="clear" w:color="auto" w:fill="FFFFFF"/>
        <w:spacing w:before="240" w:beforeAutospacing="0" w:after="480" w:afterAutospacing="0"/>
        <w:jc w:val="both"/>
        <w:rPr>
          <w:ins w:id="26" w:author="Unknown"/>
          <w:rFonts w:ascii="Arial" w:hAnsi="Arial" w:cs="Arial"/>
          <w:u w:val="dotted"/>
        </w:rPr>
      </w:pPr>
      <w:ins w:id="27" w:author="Unknown">
        <w:r w:rsidRPr="00673112">
          <w:rPr>
            <w:rStyle w:val="a3"/>
            <w:rFonts w:ascii="Arial" w:hAnsi="Arial" w:cs="Arial"/>
            <w:b w:val="0"/>
            <w:u w:val="dotted"/>
          </w:rPr>
          <w:t>18</w:t>
        </w:r>
        <w:r w:rsidRPr="00673112">
          <w:rPr>
            <w:rFonts w:ascii="Arial" w:hAnsi="Arial" w:cs="Arial"/>
            <w:b/>
            <w:u w:val="dotted"/>
          </w:rPr>
          <w:t>. «Μια τέτοια διαδικασία δημιουργεί αναπόφευκτες εντάσεις και πιθανές συγκρούσεις με το περιβάλλον, ανασφάλεια, αλλά και συγχρόνως έξαψη και διάθεση για πειραματισμούς».</w:t>
        </w:r>
      </w:ins>
    </w:p>
    <w:p w14:paraId="12E41E68" w14:textId="77777777" w:rsidR="00891CBC" w:rsidRPr="00673112" w:rsidRDefault="00891CBC" w:rsidP="00891CBC">
      <w:pPr>
        <w:pStyle w:val="Web"/>
        <w:shd w:val="clear" w:color="auto" w:fill="FFFFFF"/>
        <w:spacing w:before="240" w:beforeAutospacing="0" w:after="480" w:afterAutospacing="0"/>
        <w:jc w:val="both"/>
        <w:rPr>
          <w:ins w:id="28" w:author="Unknown"/>
          <w:rFonts w:ascii="Arial" w:hAnsi="Arial" w:cs="Arial"/>
          <w:u w:val="dotted"/>
        </w:rPr>
      </w:pPr>
      <w:ins w:id="29" w:author="Unknown">
        <w:r w:rsidRPr="00673112">
          <w:rPr>
            <w:rFonts w:ascii="Arial" w:hAnsi="Arial" w:cs="Arial"/>
            <w:u w:val="dotted"/>
          </w:rPr>
          <w:t> </w:t>
        </w:r>
      </w:ins>
      <w:r w:rsidRPr="00673112">
        <w:rPr>
          <w:rStyle w:val="a3"/>
          <w:rFonts w:ascii="Arial" w:hAnsi="Arial" w:cs="Arial"/>
          <w:u w:val="dotted"/>
        </w:rPr>
        <w:t>19</w:t>
      </w:r>
      <w:ins w:id="30" w:author="Unknown">
        <w:r w:rsidRPr="00673112">
          <w:rPr>
            <w:rFonts w:ascii="Arial" w:hAnsi="Arial" w:cs="Arial"/>
            <w:b/>
            <w:u w:val="dotted"/>
          </w:rPr>
          <w:t xml:space="preserve"> «Τα στοιχεία-σοκ παρουσίασε η </w:t>
        </w:r>
        <w:proofErr w:type="spellStart"/>
        <w:r w:rsidRPr="00673112">
          <w:rPr>
            <w:rFonts w:ascii="Arial" w:hAnsi="Arial" w:cs="Arial"/>
            <w:b/>
            <w:u w:val="dotted"/>
          </w:rPr>
          <w:t>Unesco</w:t>
        </w:r>
        <w:proofErr w:type="spellEnd"/>
        <w:r w:rsidRPr="00673112">
          <w:rPr>
            <w:rFonts w:ascii="Arial" w:hAnsi="Arial" w:cs="Arial"/>
            <w:b/>
            <w:u w:val="dotted"/>
          </w:rPr>
          <w:t>, με αφορμή τη χθεσινή, παγκόσμια ημέρα για την εξάλειψη του αναλφαβητισμού».</w:t>
        </w:r>
      </w:ins>
    </w:p>
    <w:p w14:paraId="546F26B7" w14:textId="77777777" w:rsidR="00891CBC" w:rsidRPr="00673112" w:rsidRDefault="00891CBC" w:rsidP="00891CBC">
      <w:pPr>
        <w:pStyle w:val="Web"/>
        <w:shd w:val="clear" w:color="auto" w:fill="FFFFFF"/>
        <w:spacing w:before="240" w:beforeAutospacing="0" w:after="480" w:afterAutospacing="0"/>
        <w:jc w:val="both"/>
        <w:rPr>
          <w:rFonts w:ascii="Arial" w:hAnsi="Arial" w:cs="Arial"/>
          <w:b/>
          <w:u w:val="dotted"/>
        </w:rPr>
      </w:pPr>
      <w:ins w:id="31" w:author="Unknown">
        <w:r w:rsidRPr="00673112">
          <w:rPr>
            <w:rStyle w:val="a3"/>
            <w:rFonts w:ascii="Arial" w:hAnsi="Arial" w:cs="Arial"/>
            <w:b w:val="0"/>
            <w:u w:val="dotted"/>
          </w:rPr>
          <w:t>2</w:t>
        </w:r>
      </w:ins>
      <w:r w:rsidRPr="00673112">
        <w:rPr>
          <w:rStyle w:val="a3"/>
          <w:rFonts w:ascii="Arial" w:hAnsi="Arial" w:cs="Arial"/>
          <w:b w:val="0"/>
          <w:u w:val="dotted"/>
        </w:rPr>
        <w:t>0</w:t>
      </w:r>
      <w:ins w:id="32" w:author="Unknown">
        <w:r w:rsidRPr="00673112">
          <w:rPr>
            <w:rFonts w:ascii="Arial" w:hAnsi="Arial" w:cs="Arial"/>
            <w:b/>
            <w:u w:val="dotted"/>
          </w:rPr>
          <w:t>. «Η Ελλάδα κατατάσσεται από τον ΟΗΕ στην 35η θέση παγκοσμίως, καθώς τα περισσότερα αναπτυγμένα κράτη του κόσμου έχουν εξαλείψει το πρόβλημα του αναλφαβητισμού».</w:t>
        </w:r>
      </w:ins>
    </w:p>
    <w:p w14:paraId="472D1764" w14:textId="77777777" w:rsidR="00891CBC" w:rsidRPr="00673112" w:rsidRDefault="00891CBC" w:rsidP="00891CBC">
      <w:pPr>
        <w:pStyle w:val="Web"/>
        <w:shd w:val="clear" w:color="auto" w:fill="FFFFFF"/>
        <w:spacing w:before="240" w:beforeAutospacing="0" w:after="480" w:afterAutospacing="0"/>
        <w:jc w:val="both"/>
        <w:rPr>
          <w:rFonts w:ascii="Arial" w:hAnsi="Arial" w:cs="Arial"/>
          <w:b/>
          <w:u w:val="dotted"/>
        </w:rPr>
      </w:pPr>
      <w:r w:rsidRPr="00673112">
        <w:rPr>
          <w:rFonts w:ascii="Arial" w:hAnsi="Arial" w:cs="Arial"/>
          <w:b/>
          <w:u w:val="dotted"/>
        </w:rPr>
        <w:t>ΕΝΝΟΕΙΤΑΙ ΟΤΙ ΟΤΑΝ ΜΕ ΤΟ ΚΑΛΟ ΓΥΡΙΣΟΥΜΕ ΣΤΟ</w:t>
      </w:r>
      <w:r w:rsidR="00673112">
        <w:rPr>
          <w:rFonts w:ascii="Arial" w:hAnsi="Arial" w:cs="Arial"/>
          <w:b/>
          <w:u w:val="dotted"/>
        </w:rPr>
        <w:t xml:space="preserve"> ΣΧΟΛΕΙΟ ΜΑΣ ΘΑ ΤΑ ΞΑΝΑΠΟΥΜΕ!!</w:t>
      </w:r>
    </w:p>
    <w:p w14:paraId="27E73A29" w14:textId="77777777" w:rsidR="00891CBC" w:rsidRPr="00673112" w:rsidRDefault="00891CBC" w:rsidP="00891CBC">
      <w:pPr>
        <w:pStyle w:val="Web"/>
        <w:shd w:val="clear" w:color="auto" w:fill="FFFFFF"/>
        <w:spacing w:before="240" w:beforeAutospacing="0" w:after="480" w:afterAutospacing="0"/>
        <w:jc w:val="both"/>
        <w:rPr>
          <w:ins w:id="33" w:author="Unknown"/>
          <w:rFonts w:ascii="Arial" w:hAnsi="Arial" w:cs="Arial"/>
          <w:b/>
          <w:u w:val="dotted"/>
        </w:rPr>
      </w:pPr>
      <w:r w:rsidRPr="00673112">
        <w:rPr>
          <w:rFonts w:ascii="Arial" w:hAnsi="Arial" w:cs="Arial"/>
          <w:b/>
          <w:u w:val="dotted"/>
        </w:rPr>
        <w:t>ΘΑ ΚΑΝΕΤΕ Ο,ΤΙ ΜΠΟΡΕΙΤΕ ΚΑΙ ΟΣΕΣ ΜΠΟΡΕΙΤΕ!!ΚΑΙ ΑΝ ΔΕΝ ΜΠΟΡΕΙΤΕ ΔΕΝ ΘΑ ΤΙΣ ΚΑΝΕΤΕ!</w:t>
      </w:r>
    </w:p>
    <w:p w14:paraId="6CAF00C5" w14:textId="77777777" w:rsidR="00891CBC" w:rsidRPr="00673112" w:rsidRDefault="00891CBC" w:rsidP="00891CBC">
      <w:pPr>
        <w:pStyle w:val="a5"/>
        <w:rPr>
          <w:b/>
          <w:sz w:val="24"/>
          <w:szCs w:val="24"/>
        </w:rPr>
      </w:pPr>
      <w:r w:rsidRPr="00673112">
        <w:rPr>
          <w:b/>
          <w:sz w:val="24"/>
          <w:szCs w:val="24"/>
        </w:rPr>
        <w:t>ΕΠΑΝΕΡΧΟΜΕΘΑ …. ΜΕΝΟΥΜΕ ΣΠΙΤΙ ΚΑΙ ΔΟΥΛΕΥΟΥΜΕ ΚΑΙ ΛΙΓΟ…</w:t>
      </w:r>
    </w:p>
    <w:p w14:paraId="10BD8985" w14:textId="77777777" w:rsidR="00891CBC" w:rsidRPr="00673112" w:rsidRDefault="00891CBC" w:rsidP="00891CBC">
      <w:pPr>
        <w:pStyle w:val="a5"/>
        <w:rPr>
          <w:b/>
          <w:sz w:val="24"/>
          <w:szCs w:val="24"/>
        </w:rPr>
      </w:pPr>
    </w:p>
    <w:p w14:paraId="525161D9" w14:textId="77777777" w:rsidR="00891CBC" w:rsidRPr="00673112" w:rsidRDefault="00891CBC" w:rsidP="00891CBC">
      <w:pPr>
        <w:pStyle w:val="a5"/>
      </w:pPr>
      <w:r w:rsidRPr="00673112">
        <w:rPr>
          <w:b/>
        </w:rPr>
        <w:t>ΜΠΕΙΤΕ   ΕΔΩ</w:t>
      </w:r>
      <w:r w:rsidRPr="00673112">
        <w:t xml:space="preserve">  </w:t>
      </w:r>
      <w:hyperlink r:id="rId5" w:history="1">
        <w:r w:rsidRPr="00673112">
          <w:rPr>
            <w:rStyle w:val="-"/>
            <w:color w:val="auto"/>
          </w:rPr>
          <w:t>http://users.sch.gr/ipap/Ellinikos%20Politismos/Yliko/Yliko%20arx..htm</w:t>
        </w:r>
      </w:hyperlink>
    </w:p>
    <w:p w14:paraId="172393F5" w14:textId="77777777" w:rsidR="00891CBC" w:rsidRPr="00673112" w:rsidRDefault="00891CBC" w:rsidP="00891CBC">
      <w:pPr>
        <w:pStyle w:val="a5"/>
        <w:jc w:val="both"/>
        <w:rPr>
          <w:b/>
        </w:rPr>
      </w:pPr>
    </w:p>
    <w:p w14:paraId="4AEFD47A" w14:textId="77777777" w:rsidR="00891CBC" w:rsidRPr="00673112" w:rsidRDefault="00891CBC" w:rsidP="00891CBC">
      <w:pPr>
        <w:pStyle w:val="a5"/>
        <w:jc w:val="both"/>
        <w:rPr>
          <w:b/>
          <w:sz w:val="32"/>
          <w:szCs w:val="32"/>
        </w:rPr>
      </w:pPr>
      <w:r w:rsidRPr="00673112">
        <w:rPr>
          <w:b/>
          <w:sz w:val="32"/>
          <w:szCs w:val="32"/>
          <w:lang w:val="en-US"/>
        </w:rPr>
        <w:t>A</w:t>
      </w:r>
      <w:r w:rsidRPr="00673112">
        <w:rPr>
          <w:b/>
          <w:sz w:val="32"/>
          <w:szCs w:val="32"/>
        </w:rPr>
        <w:t>ν θέλετε να μας στείλετε απαντήσεις…. ευπρόσδεκτες</w:t>
      </w:r>
    </w:p>
    <w:p w14:paraId="6DB7282E" w14:textId="77777777" w:rsidR="00891CBC" w:rsidRPr="00673112" w:rsidRDefault="00891CBC" w:rsidP="00891CBC">
      <w:pPr>
        <w:pStyle w:val="a5"/>
        <w:jc w:val="both"/>
        <w:rPr>
          <w:b/>
          <w:sz w:val="32"/>
          <w:szCs w:val="32"/>
        </w:rPr>
      </w:pPr>
      <w:r w:rsidRPr="00673112">
        <w:rPr>
          <w:b/>
          <w:sz w:val="32"/>
          <w:szCs w:val="32"/>
        </w:rPr>
        <w:lastRenderedPageBreak/>
        <w:t>Να προσέχετε και να είστε πάντα καλά….</w:t>
      </w:r>
    </w:p>
    <w:p w14:paraId="268D6114" w14:textId="77777777" w:rsidR="00891CBC" w:rsidRPr="00673112" w:rsidRDefault="00891CBC" w:rsidP="00891CBC">
      <w:pPr>
        <w:pStyle w:val="a5"/>
        <w:jc w:val="both"/>
        <w:rPr>
          <w:b/>
          <w:sz w:val="24"/>
          <w:szCs w:val="24"/>
        </w:rPr>
      </w:pPr>
    </w:p>
    <w:p w14:paraId="18D1F331" w14:textId="77777777" w:rsidR="00891CBC" w:rsidRPr="00673112" w:rsidRDefault="00891CBC" w:rsidP="00891CBC">
      <w:pPr>
        <w:pStyle w:val="a5"/>
        <w:jc w:val="both"/>
        <w:rPr>
          <w:b/>
          <w:sz w:val="24"/>
          <w:szCs w:val="24"/>
        </w:rPr>
      </w:pPr>
      <w:r w:rsidRPr="00673112">
        <w:rPr>
          <w:b/>
          <w:sz w:val="24"/>
          <w:szCs w:val="24"/>
        </w:rPr>
        <w:t>ΜΕ ΑΓΑΠΗ…</w:t>
      </w:r>
    </w:p>
    <w:p w14:paraId="496B57BF" w14:textId="77777777" w:rsidR="00891CBC" w:rsidRPr="00673112" w:rsidRDefault="00891CBC" w:rsidP="00891CBC">
      <w:pPr>
        <w:pStyle w:val="a5"/>
        <w:jc w:val="both"/>
        <w:rPr>
          <w:b/>
          <w:sz w:val="24"/>
          <w:szCs w:val="24"/>
        </w:rPr>
      </w:pPr>
      <w:r w:rsidRPr="00673112">
        <w:rPr>
          <w:b/>
          <w:sz w:val="24"/>
          <w:szCs w:val="24"/>
        </w:rPr>
        <w:t>ΦΟΥΚΑ ΜΑΡΙΑ-ΟΙΚΟΝΟΜΟΥ ΠΑΝΑΓΙΩΤΑ</w:t>
      </w:r>
    </w:p>
    <w:p w14:paraId="36121606" w14:textId="77777777" w:rsidR="00891CBC" w:rsidRPr="00673112" w:rsidRDefault="00891CBC" w:rsidP="00891CBC">
      <w:pPr>
        <w:pStyle w:val="a5"/>
        <w:jc w:val="both"/>
        <w:rPr>
          <w:b/>
          <w:sz w:val="24"/>
          <w:szCs w:val="24"/>
        </w:rPr>
      </w:pPr>
      <w:r w:rsidRPr="00673112">
        <w:rPr>
          <w:b/>
          <w:sz w:val="24"/>
          <w:szCs w:val="24"/>
        </w:rPr>
        <w:t xml:space="preserve">             </w:t>
      </w:r>
      <w:hyperlink r:id="rId6" w:history="1">
        <w:r w:rsidRPr="00673112">
          <w:rPr>
            <w:rStyle w:val="-"/>
            <w:b/>
            <w:color w:val="auto"/>
            <w:sz w:val="24"/>
            <w:szCs w:val="24"/>
            <w:lang w:val="en-US"/>
          </w:rPr>
          <w:t>maria</w:t>
        </w:r>
        <w:r w:rsidRPr="00673112">
          <w:rPr>
            <w:rStyle w:val="-"/>
            <w:b/>
            <w:color w:val="auto"/>
            <w:sz w:val="24"/>
            <w:szCs w:val="24"/>
          </w:rPr>
          <w:t>-</w:t>
        </w:r>
        <w:r w:rsidRPr="00673112">
          <w:rPr>
            <w:rStyle w:val="-"/>
            <w:b/>
            <w:color w:val="auto"/>
            <w:sz w:val="24"/>
            <w:szCs w:val="24"/>
            <w:lang w:val="en-US"/>
          </w:rPr>
          <w:t>fouka</w:t>
        </w:r>
        <w:r w:rsidRPr="00673112">
          <w:rPr>
            <w:rStyle w:val="-"/>
            <w:b/>
            <w:color w:val="auto"/>
            <w:sz w:val="24"/>
            <w:szCs w:val="24"/>
          </w:rPr>
          <w:t>@</w:t>
        </w:r>
        <w:r w:rsidRPr="00673112">
          <w:rPr>
            <w:rStyle w:val="-"/>
            <w:b/>
            <w:color w:val="auto"/>
            <w:sz w:val="24"/>
            <w:szCs w:val="24"/>
            <w:lang w:val="en-US"/>
          </w:rPr>
          <w:t>hotmail</w:t>
        </w:r>
        <w:r w:rsidRPr="00673112">
          <w:rPr>
            <w:rStyle w:val="-"/>
            <w:b/>
            <w:color w:val="auto"/>
            <w:sz w:val="24"/>
            <w:szCs w:val="24"/>
          </w:rPr>
          <w:t>.</w:t>
        </w:r>
        <w:r w:rsidRPr="00673112">
          <w:rPr>
            <w:rStyle w:val="-"/>
            <w:b/>
            <w:color w:val="auto"/>
            <w:sz w:val="24"/>
            <w:szCs w:val="24"/>
            <w:lang w:val="en-US"/>
          </w:rPr>
          <w:t>gr</w:t>
        </w:r>
      </w:hyperlink>
    </w:p>
    <w:p w14:paraId="6EE3C3A3" w14:textId="77777777" w:rsidR="00891CBC" w:rsidRPr="00673112" w:rsidRDefault="00891CBC" w:rsidP="00891CBC">
      <w:pPr>
        <w:pStyle w:val="a5"/>
        <w:jc w:val="both"/>
        <w:rPr>
          <w:b/>
          <w:sz w:val="24"/>
          <w:szCs w:val="24"/>
          <w:u w:val="single"/>
        </w:rPr>
      </w:pPr>
      <w:r w:rsidRPr="00673112">
        <w:rPr>
          <w:b/>
          <w:sz w:val="24"/>
          <w:szCs w:val="24"/>
          <w:u w:val="single"/>
        </w:rPr>
        <w:t xml:space="preserve">              </w:t>
      </w:r>
      <w:proofErr w:type="spellStart"/>
      <w:r w:rsidRPr="00673112">
        <w:rPr>
          <w:b/>
          <w:sz w:val="24"/>
          <w:szCs w:val="24"/>
          <w:u w:val="single"/>
          <w:lang w:val="en-US"/>
        </w:rPr>
        <w:t>oipage</w:t>
      </w:r>
      <w:proofErr w:type="spellEnd"/>
      <w:r w:rsidRPr="00673112">
        <w:rPr>
          <w:b/>
          <w:sz w:val="24"/>
          <w:szCs w:val="24"/>
          <w:u w:val="single"/>
        </w:rPr>
        <w:t>04@</w:t>
      </w:r>
      <w:proofErr w:type="spellStart"/>
      <w:r w:rsidRPr="00673112">
        <w:rPr>
          <w:b/>
          <w:sz w:val="24"/>
          <w:szCs w:val="24"/>
          <w:u w:val="single"/>
          <w:lang w:val="en-US"/>
        </w:rPr>
        <w:t>gmail</w:t>
      </w:r>
      <w:proofErr w:type="spellEnd"/>
      <w:r w:rsidRPr="00673112">
        <w:rPr>
          <w:b/>
          <w:sz w:val="24"/>
          <w:szCs w:val="24"/>
          <w:u w:val="single"/>
        </w:rPr>
        <w:t>.</w:t>
      </w:r>
      <w:r w:rsidRPr="00673112">
        <w:rPr>
          <w:b/>
          <w:sz w:val="24"/>
          <w:szCs w:val="24"/>
          <w:u w:val="single"/>
          <w:lang w:val="en-US"/>
        </w:rPr>
        <w:t>com</w:t>
      </w:r>
    </w:p>
    <w:p w14:paraId="32D52DCA" w14:textId="77777777" w:rsidR="00891CBC" w:rsidRPr="00673112" w:rsidRDefault="00891CBC" w:rsidP="00891CBC">
      <w:pPr>
        <w:spacing w:before="100" w:beforeAutospacing="1" w:after="100" w:afterAutospacing="1" w:line="240" w:lineRule="auto"/>
        <w:jc w:val="both"/>
        <w:rPr>
          <w:rStyle w:val="a3"/>
          <w:rFonts w:cstheme="minorHAnsi"/>
          <w:iCs/>
          <w:sz w:val="24"/>
          <w:szCs w:val="24"/>
          <w:u w:val="dotted"/>
        </w:rPr>
      </w:pPr>
    </w:p>
    <w:p w14:paraId="374A75AD" w14:textId="77777777" w:rsidR="00891CBC" w:rsidRPr="00673112" w:rsidRDefault="00891CBC" w:rsidP="009228DA">
      <w:pPr>
        <w:spacing w:after="0" w:line="240" w:lineRule="auto"/>
        <w:rPr>
          <w:rFonts w:ascii="Times New Roman" w:eastAsia="Times New Roman" w:hAnsi="Times New Roman" w:cs="Times New Roman"/>
          <w:b/>
          <w:sz w:val="29"/>
          <w:szCs w:val="29"/>
          <w:lang w:eastAsia="el-GR"/>
        </w:rPr>
      </w:pPr>
    </w:p>
    <w:p w14:paraId="3E9138C7" w14:textId="77777777" w:rsidR="009228DA" w:rsidRPr="00673112" w:rsidRDefault="009228DA" w:rsidP="009228DA">
      <w:pPr>
        <w:pStyle w:val="Web"/>
        <w:spacing w:before="0" w:beforeAutospacing="0" w:after="0" w:afterAutospacing="0"/>
        <w:jc w:val="center"/>
        <w:rPr>
          <w:sz w:val="29"/>
          <w:szCs w:val="29"/>
        </w:rPr>
      </w:pPr>
    </w:p>
    <w:p w14:paraId="643BF658" w14:textId="77777777" w:rsidR="009228DA" w:rsidRPr="00673112" w:rsidRDefault="009228DA" w:rsidP="00A34505">
      <w:pPr>
        <w:jc w:val="both"/>
        <w:rPr>
          <w:b/>
          <w:sz w:val="24"/>
          <w:szCs w:val="24"/>
        </w:rPr>
      </w:pPr>
    </w:p>
    <w:p w14:paraId="6B6675D1" w14:textId="77777777" w:rsidR="00A34505" w:rsidRPr="00673112" w:rsidRDefault="00A34505">
      <w:pPr>
        <w:rPr>
          <w:b/>
          <w:sz w:val="24"/>
          <w:szCs w:val="24"/>
        </w:rPr>
      </w:pPr>
    </w:p>
    <w:sectPr w:rsidR="00A34505" w:rsidRPr="00673112" w:rsidSect="00E646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05"/>
    <w:rsid w:val="00060E2E"/>
    <w:rsid w:val="00187997"/>
    <w:rsid w:val="00242D18"/>
    <w:rsid w:val="00297D2C"/>
    <w:rsid w:val="005F13EB"/>
    <w:rsid w:val="00673112"/>
    <w:rsid w:val="0085734A"/>
    <w:rsid w:val="0088506B"/>
    <w:rsid w:val="00891CBC"/>
    <w:rsid w:val="009228DA"/>
    <w:rsid w:val="0099253A"/>
    <w:rsid w:val="00A34505"/>
    <w:rsid w:val="00C35228"/>
    <w:rsid w:val="00D3516B"/>
    <w:rsid w:val="00E6463A"/>
    <w:rsid w:val="00E825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3B08"/>
  <w15:docId w15:val="{14135932-E9AF-49F3-A857-4F7F731B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63A"/>
  </w:style>
  <w:style w:type="paragraph" w:styleId="4">
    <w:name w:val="heading 4"/>
    <w:basedOn w:val="a"/>
    <w:link w:val="4Char"/>
    <w:uiPriority w:val="9"/>
    <w:qFormat/>
    <w:rsid w:val="009228D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9228DA"/>
    <w:rPr>
      <w:rFonts w:ascii="Times New Roman" w:eastAsia="Times New Roman" w:hAnsi="Times New Roman" w:cs="Times New Roman"/>
      <w:b/>
      <w:bCs/>
      <w:sz w:val="24"/>
      <w:szCs w:val="24"/>
      <w:lang w:eastAsia="el-GR"/>
    </w:rPr>
  </w:style>
  <w:style w:type="paragraph" w:styleId="Web">
    <w:name w:val="Normal (Web)"/>
    <w:basedOn w:val="a"/>
    <w:uiPriority w:val="99"/>
    <w:unhideWhenUsed/>
    <w:rsid w:val="009228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228DA"/>
    <w:rPr>
      <w:b/>
      <w:bCs/>
    </w:rPr>
  </w:style>
  <w:style w:type="character" w:styleId="a4">
    <w:name w:val="Emphasis"/>
    <w:basedOn w:val="a0"/>
    <w:uiPriority w:val="20"/>
    <w:qFormat/>
    <w:rsid w:val="009228DA"/>
    <w:rPr>
      <w:i/>
      <w:iCs/>
    </w:rPr>
  </w:style>
  <w:style w:type="paragraph" w:styleId="a5">
    <w:name w:val="List Paragraph"/>
    <w:basedOn w:val="a"/>
    <w:uiPriority w:val="34"/>
    <w:qFormat/>
    <w:rsid w:val="00891CBC"/>
    <w:pPr>
      <w:ind w:left="720"/>
      <w:contextualSpacing/>
    </w:pPr>
  </w:style>
  <w:style w:type="character" w:styleId="-">
    <w:name w:val="Hyperlink"/>
    <w:basedOn w:val="a0"/>
    <w:uiPriority w:val="99"/>
    <w:unhideWhenUsed/>
    <w:rsid w:val="00891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fouka@hotmail.gr" TargetMode="External"/><Relationship Id="rId5" Type="http://schemas.openxmlformats.org/officeDocument/2006/relationships/hyperlink" Target="http://users.sch.gr/ipap/Ellinikos%20Politismos/Yliko/Yliko%20arx..htm" TargetMode="External"/><Relationship Id="rId4" Type="http://schemas.openxmlformats.org/officeDocument/2006/relationships/hyperlink" Target="http://ebooks.edu.gr/modules/ebook/show.php/DSGL102/521/3395,1369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1872</Words>
  <Characters>10115</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Θεωνη!</cp:lastModifiedBy>
  <cp:revision>2</cp:revision>
  <dcterms:created xsi:type="dcterms:W3CDTF">2020-04-06T11:44:00Z</dcterms:created>
  <dcterms:modified xsi:type="dcterms:W3CDTF">2020-04-06T11:44:00Z</dcterms:modified>
</cp:coreProperties>
</file>