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9B40A" w14:textId="77777777" w:rsidR="00D637A6" w:rsidRPr="00D637A6" w:rsidRDefault="00D637A6">
      <w:pPr>
        <w:rPr>
          <w:b/>
          <w:sz w:val="24"/>
          <w:szCs w:val="24"/>
        </w:rPr>
      </w:pPr>
      <w:r>
        <w:rPr>
          <w:b/>
          <w:sz w:val="24"/>
          <w:szCs w:val="24"/>
        </w:rPr>
        <w:t>ΟΙΚΟΝΟΜΟΥ-ΦΟΥΚΑ: ΑΡΧΑΙΑ ΕΛΛΗΝΙΚΑ ΑΠΟ ΤΟ ΠΡΩΤΟΤΥΠΟ Γ1Γ2Γ3</w:t>
      </w:r>
    </w:p>
    <w:p w14:paraId="2D5CB0E3" w14:textId="77777777" w:rsidR="002551E5" w:rsidRPr="002551E5" w:rsidRDefault="002551E5">
      <w:pPr>
        <w:rPr>
          <w:b/>
          <w:color w:val="FF0000"/>
          <w:sz w:val="24"/>
          <w:szCs w:val="24"/>
        </w:rPr>
      </w:pPr>
      <w:r w:rsidRPr="002551E5">
        <w:rPr>
          <w:b/>
          <w:color w:val="FF0000"/>
          <w:sz w:val="24"/>
          <w:szCs w:val="24"/>
        </w:rPr>
        <w:t>ΧΡΙΣΤΟΣ ΑΝΕΣΤΗ ΚΑΙ ΧΡΟΝΙΑ ΠΟΛΛΑ!!!ΑΓΑΠΗΜΕΝΑ ΜΑΣ ΠΑΙΔΙΑ ΚΑΛΗ ΑΝΤΑΜΩΣΗ!!!</w:t>
      </w:r>
    </w:p>
    <w:p w14:paraId="57FAB25B" w14:textId="77777777" w:rsidR="00C77209" w:rsidRDefault="00674B45">
      <w:pPr>
        <w:rPr>
          <w:b/>
          <w:sz w:val="24"/>
          <w:szCs w:val="24"/>
        </w:rPr>
      </w:pPr>
      <w:r>
        <w:rPr>
          <w:b/>
          <w:sz w:val="24"/>
          <w:szCs w:val="24"/>
        </w:rPr>
        <w:t>ΑΠΑΝΤΗΣΕΙΣ ΣΤΙΣ ΑΣΚΗΣΕΙΣ ΤΩΝ ΑΡ</w:t>
      </w:r>
      <w:r w:rsidR="00AD01C2">
        <w:rPr>
          <w:b/>
          <w:sz w:val="24"/>
          <w:szCs w:val="24"/>
        </w:rPr>
        <w:t xml:space="preserve">ΧΑΙΩΝ ΕΛΛΗΝΙΚΩΝ  </w:t>
      </w:r>
    </w:p>
    <w:p w14:paraId="4799283F" w14:textId="77777777" w:rsidR="002551E5" w:rsidRPr="002551E5" w:rsidRDefault="002551E5">
      <w:pPr>
        <w:rPr>
          <w:b/>
          <w:color w:val="7030A0"/>
          <w:sz w:val="24"/>
          <w:szCs w:val="24"/>
        </w:rPr>
      </w:pPr>
      <w:r w:rsidRPr="002551E5">
        <w:rPr>
          <w:b/>
          <w:color w:val="7030A0"/>
          <w:sz w:val="24"/>
          <w:szCs w:val="24"/>
        </w:rPr>
        <w:t>ΠΡΟΣΟΧΗ ΠΡΟΣΟΧΗ!!!!ΥΠΑΡΧΟΥΝ 5 ΛΑΘΗ!!!ΒΡΕΙΤΕ ΤΑ!!!</w:t>
      </w:r>
    </w:p>
    <w:tbl>
      <w:tblPr>
        <w:tblW w:w="10050" w:type="dxa"/>
        <w:tblCellMar>
          <w:top w:w="15" w:type="dxa"/>
          <w:left w:w="15" w:type="dxa"/>
          <w:bottom w:w="15" w:type="dxa"/>
          <w:right w:w="15" w:type="dxa"/>
        </w:tblCellMar>
        <w:tblLook w:val="04A0" w:firstRow="1" w:lastRow="0" w:firstColumn="1" w:lastColumn="0" w:noHBand="0" w:noVBand="1"/>
      </w:tblPr>
      <w:tblGrid>
        <w:gridCol w:w="9789"/>
        <w:gridCol w:w="261"/>
      </w:tblGrid>
      <w:tr w:rsidR="001A4DE7" w:rsidRPr="001A4DE7" w14:paraId="03D10F9F" w14:textId="77777777" w:rsidTr="00E75913">
        <w:tc>
          <w:tcPr>
            <w:tcW w:w="0" w:type="auto"/>
            <w:tcMar>
              <w:top w:w="15" w:type="dxa"/>
              <w:left w:w="15" w:type="dxa"/>
              <w:bottom w:w="15" w:type="dxa"/>
              <w:right w:w="240" w:type="dxa"/>
            </w:tcMar>
            <w:hideMark/>
          </w:tcPr>
          <w:p w14:paraId="59A9D4E6" w14:textId="77777777" w:rsidR="001A4DE7" w:rsidRPr="001A4DE7" w:rsidRDefault="001A4DE7" w:rsidP="001A4DE7">
            <w:pPr>
              <w:jc w:val="both"/>
              <w:rPr>
                <w:rStyle w:val="a4"/>
                <w:i w:val="0"/>
                <w:sz w:val="29"/>
                <w:szCs w:val="29"/>
              </w:rPr>
            </w:pPr>
            <w:r>
              <w:rPr>
                <w:rStyle w:val="a4"/>
                <w:b/>
                <w:sz w:val="29"/>
                <w:szCs w:val="29"/>
              </w:rPr>
              <w:t>ΑΣΚΗΣΗ 1…</w:t>
            </w:r>
          </w:p>
          <w:p w14:paraId="6359577D" w14:textId="77777777" w:rsidR="001A4DE7" w:rsidRPr="001A4DE7" w:rsidRDefault="001A4DE7" w:rsidP="001A4DE7">
            <w:pPr>
              <w:jc w:val="both"/>
              <w:rPr>
                <w:rStyle w:val="a3"/>
                <w:rFonts w:ascii="Arial" w:hAnsi="Arial" w:cs="Arial"/>
                <w:bCs w:val="0"/>
                <w:sz w:val="28"/>
                <w:szCs w:val="28"/>
                <w:shd w:val="clear" w:color="auto" w:fill="FFFFFF"/>
              </w:rPr>
            </w:pPr>
            <w:r w:rsidRPr="001A4DE7">
              <w:rPr>
                <w:rStyle w:val="a4"/>
                <w:b/>
                <w:sz w:val="29"/>
                <w:szCs w:val="29"/>
              </w:rPr>
              <w:t xml:space="preserve">ὁ   </w:t>
            </w:r>
            <w:proofErr w:type="spellStart"/>
            <w:r w:rsidRPr="001A4DE7">
              <w:rPr>
                <w:rStyle w:val="a4"/>
                <w:b/>
                <w:sz w:val="29"/>
                <w:szCs w:val="29"/>
              </w:rPr>
              <w:t>ἄνθρωπ</w:t>
            </w:r>
            <w:r w:rsidRPr="001A4DE7">
              <w:rPr>
                <w:rStyle w:val="a3"/>
                <w:sz w:val="29"/>
                <w:szCs w:val="29"/>
              </w:rPr>
              <w:t>ος</w:t>
            </w:r>
            <w:proofErr w:type="spellEnd"/>
            <w:r w:rsidRPr="001A4DE7">
              <w:rPr>
                <w:rStyle w:val="a3"/>
                <w:sz w:val="29"/>
                <w:szCs w:val="29"/>
              </w:rPr>
              <w:t xml:space="preserve">  διακηρύττει </w:t>
            </w:r>
            <w:proofErr w:type="spellStart"/>
            <w:r w:rsidRPr="001A4DE7">
              <w:rPr>
                <w:rStyle w:val="a4"/>
                <w:b/>
                <w:sz w:val="29"/>
                <w:szCs w:val="29"/>
              </w:rPr>
              <w:t>τὴν</w:t>
            </w:r>
            <w:proofErr w:type="spellEnd"/>
            <w:r w:rsidRPr="001A4DE7">
              <w:rPr>
                <w:rStyle w:val="a3"/>
                <w:sz w:val="29"/>
                <w:szCs w:val="29"/>
              </w:rPr>
              <w:t xml:space="preserve"> </w:t>
            </w:r>
            <w:proofErr w:type="spellStart"/>
            <w:r w:rsidRPr="001A4DE7">
              <w:rPr>
                <w:rStyle w:val="a3"/>
                <w:sz w:val="29"/>
                <w:szCs w:val="29"/>
              </w:rPr>
              <w:t>εἰρήνην</w:t>
            </w:r>
            <w:proofErr w:type="spellEnd"/>
            <w:r w:rsidRPr="001A4DE7">
              <w:rPr>
                <w:rStyle w:val="a3"/>
                <w:sz w:val="29"/>
                <w:szCs w:val="29"/>
              </w:rPr>
              <w:t xml:space="preserve">   </w:t>
            </w:r>
          </w:p>
          <w:p w14:paraId="757E51BD" w14:textId="77777777" w:rsidR="001A4DE7" w:rsidRPr="001A4DE7" w:rsidRDefault="001A4DE7" w:rsidP="00E75913">
            <w:pPr>
              <w:spacing w:after="0" w:line="240" w:lineRule="auto"/>
              <w:rPr>
                <w:rStyle w:val="a3"/>
                <w:sz w:val="29"/>
                <w:szCs w:val="29"/>
              </w:rPr>
            </w:pPr>
            <w:r w:rsidRPr="001A4DE7">
              <w:rPr>
                <w:rStyle w:val="a3"/>
                <w:sz w:val="29"/>
                <w:szCs w:val="29"/>
              </w:rPr>
              <w:t xml:space="preserve">Ἠ </w:t>
            </w:r>
            <w:proofErr w:type="spellStart"/>
            <w:r w:rsidRPr="001A4DE7">
              <w:rPr>
                <w:rStyle w:val="a3"/>
                <w:sz w:val="29"/>
                <w:szCs w:val="29"/>
              </w:rPr>
              <w:t>εἰρήνη</w:t>
            </w:r>
            <w:proofErr w:type="spellEnd"/>
            <w:r w:rsidRPr="001A4DE7">
              <w:rPr>
                <w:rStyle w:val="a3"/>
                <w:sz w:val="29"/>
                <w:szCs w:val="29"/>
              </w:rPr>
              <w:t xml:space="preserve"> διακηρύττεται </w:t>
            </w:r>
            <w:proofErr w:type="spellStart"/>
            <w:r w:rsidRPr="001A4DE7">
              <w:rPr>
                <w:rStyle w:val="a3"/>
                <w:sz w:val="29"/>
                <w:szCs w:val="29"/>
              </w:rPr>
              <w:t>ὐπό</w:t>
            </w:r>
            <w:proofErr w:type="spellEnd"/>
            <w:r w:rsidRPr="001A4DE7">
              <w:rPr>
                <w:rStyle w:val="a3"/>
                <w:sz w:val="29"/>
                <w:szCs w:val="29"/>
              </w:rPr>
              <w:t xml:space="preserve"> </w:t>
            </w:r>
            <w:proofErr w:type="spellStart"/>
            <w:r w:rsidRPr="001A4DE7">
              <w:rPr>
                <w:rStyle w:val="a3"/>
                <w:sz w:val="29"/>
                <w:szCs w:val="29"/>
              </w:rPr>
              <w:t>τοῦ</w:t>
            </w:r>
            <w:proofErr w:type="spellEnd"/>
            <w:r w:rsidRPr="001A4DE7">
              <w:rPr>
                <w:rStyle w:val="a3"/>
                <w:sz w:val="29"/>
                <w:szCs w:val="29"/>
              </w:rPr>
              <w:t xml:space="preserve"> </w:t>
            </w:r>
            <w:proofErr w:type="spellStart"/>
            <w:r w:rsidRPr="001A4DE7">
              <w:rPr>
                <w:rStyle w:val="a3"/>
                <w:sz w:val="29"/>
                <w:szCs w:val="29"/>
              </w:rPr>
              <w:t>ἀνθρώπου</w:t>
            </w:r>
            <w:proofErr w:type="spellEnd"/>
          </w:p>
          <w:p w14:paraId="0A12BF1E" w14:textId="77777777" w:rsidR="001A4DE7" w:rsidRPr="001A4DE7" w:rsidRDefault="001A4DE7" w:rsidP="00E75913">
            <w:pPr>
              <w:spacing w:after="0" w:line="240" w:lineRule="auto"/>
              <w:rPr>
                <w:rStyle w:val="a3"/>
                <w:sz w:val="29"/>
                <w:szCs w:val="29"/>
              </w:rPr>
            </w:pPr>
          </w:p>
          <w:p w14:paraId="0C3A9454" w14:textId="77777777" w:rsidR="001A4DE7" w:rsidRPr="001A4DE7" w:rsidRDefault="001A4DE7" w:rsidP="00E75913">
            <w:pPr>
              <w:spacing w:after="0" w:line="240" w:lineRule="auto"/>
              <w:rPr>
                <w:rStyle w:val="a3"/>
                <w:b w:val="0"/>
                <w:sz w:val="29"/>
                <w:szCs w:val="29"/>
              </w:rPr>
            </w:pPr>
            <w:r w:rsidRPr="001A4DE7">
              <w:rPr>
                <w:rStyle w:val="a3"/>
                <w:sz w:val="29"/>
                <w:szCs w:val="29"/>
              </w:rPr>
              <w:t xml:space="preserve">Ὁ </w:t>
            </w:r>
            <w:proofErr w:type="spellStart"/>
            <w:r w:rsidRPr="001A4DE7">
              <w:rPr>
                <w:rStyle w:val="a3"/>
                <w:sz w:val="29"/>
                <w:szCs w:val="29"/>
              </w:rPr>
              <w:t>ἄνθρωπος</w:t>
            </w:r>
            <w:proofErr w:type="spellEnd"/>
            <w:r w:rsidRPr="001A4DE7">
              <w:rPr>
                <w:rStyle w:val="a3"/>
                <w:sz w:val="29"/>
                <w:szCs w:val="29"/>
              </w:rPr>
              <w:t xml:space="preserve"> διεκήρυττε την </w:t>
            </w:r>
            <w:proofErr w:type="spellStart"/>
            <w:r w:rsidRPr="001A4DE7">
              <w:rPr>
                <w:rStyle w:val="a3"/>
                <w:sz w:val="29"/>
                <w:szCs w:val="29"/>
              </w:rPr>
              <w:t>εἰρήνην</w:t>
            </w:r>
            <w:proofErr w:type="spellEnd"/>
          </w:p>
          <w:p w14:paraId="3E59175C" w14:textId="77777777" w:rsidR="001A4DE7" w:rsidRDefault="001A4DE7" w:rsidP="00E75913">
            <w:pPr>
              <w:spacing w:after="0" w:line="240" w:lineRule="auto"/>
              <w:rPr>
                <w:rStyle w:val="a3"/>
                <w:sz w:val="29"/>
                <w:szCs w:val="29"/>
              </w:rPr>
            </w:pPr>
            <w:r w:rsidRPr="001A4DE7">
              <w:rPr>
                <w:rStyle w:val="a3"/>
                <w:sz w:val="29"/>
                <w:szCs w:val="29"/>
              </w:rPr>
              <w:t xml:space="preserve">Ἡ </w:t>
            </w:r>
            <w:proofErr w:type="spellStart"/>
            <w:r w:rsidRPr="001A4DE7">
              <w:rPr>
                <w:rStyle w:val="a3"/>
                <w:sz w:val="29"/>
                <w:szCs w:val="29"/>
              </w:rPr>
              <w:t>είρήνη</w:t>
            </w:r>
            <w:proofErr w:type="spellEnd"/>
            <w:r w:rsidRPr="001A4DE7">
              <w:rPr>
                <w:rStyle w:val="a3"/>
                <w:sz w:val="29"/>
                <w:szCs w:val="29"/>
              </w:rPr>
              <w:t xml:space="preserve"> </w:t>
            </w:r>
            <w:proofErr w:type="spellStart"/>
            <w:r w:rsidRPr="001A4DE7">
              <w:rPr>
                <w:rStyle w:val="a3"/>
                <w:sz w:val="29"/>
                <w:szCs w:val="29"/>
              </w:rPr>
              <w:t>διεκηρύττετο</w:t>
            </w:r>
            <w:proofErr w:type="spellEnd"/>
            <w:r w:rsidRPr="001A4DE7">
              <w:rPr>
                <w:rStyle w:val="a3"/>
                <w:sz w:val="29"/>
                <w:szCs w:val="29"/>
              </w:rPr>
              <w:t xml:space="preserve"> </w:t>
            </w:r>
            <w:proofErr w:type="spellStart"/>
            <w:r w:rsidRPr="001A4DE7">
              <w:rPr>
                <w:rStyle w:val="a3"/>
                <w:sz w:val="29"/>
                <w:szCs w:val="29"/>
              </w:rPr>
              <w:t>ὐπό</w:t>
            </w:r>
            <w:proofErr w:type="spellEnd"/>
            <w:r w:rsidRPr="001A4DE7">
              <w:rPr>
                <w:rStyle w:val="a3"/>
                <w:sz w:val="29"/>
                <w:szCs w:val="29"/>
              </w:rPr>
              <w:t xml:space="preserve"> </w:t>
            </w:r>
            <w:proofErr w:type="spellStart"/>
            <w:r w:rsidRPr="001A4DE7">
              <w:rPr>
                <w:rStyle w:val="a3"/>
                <w:sz w:val="29"/>
                <w:szCs w:val="29"/>
              </w:rPr>
              <w:t>τοῦ</w:t>
            </w:r>
            <w:proofErr w:type="spellEnd"/>
            <w:r w:rsidRPr="001A4DE7">
              <w:rPr>
                <w:rStyle w:val="a3"/>
                <w:sz w:val="29"/>
                <w:szCs w:val="29"/>
              </w:rPr>
              <w:t xml:space="preserve"> </w:t>
            </w:r>
            <w:proofErr w:type="spellStart"/>
            <w:r w:rsidRPr="001A4DE7">
              <w:rPr>
                <w:rStyle w:val="a3"/>
                <w:sz w:val="29"/>
                <w:szCs w:val="29"/>
              </w:rPr>
              <w:t>ἀνθρώπου</w:t>
            </w:r>
            <w:proofErr w:type="spellEnd"/>
          </w:p>
          <w:p w14:paraId="7AE1EAC7" w14:textId="77777777" w:rsidR="001A4DE7" w:rsidRDefault="001A4DE7" w:rsidP="00E75913">
            <w:pPr>
              <w:spacing w:after="0" w:line="240" w:lineRule="auto"/>
              <w:rPr>
                <w:rStyle w:val="a3"/>
                <w:sz w:val="29"/>
                <w:szCs w:val="29"/>
              </w:rPr>
            </w:pPr>
          </w:p>
          <w:p w14:paraId="47F8C3A3" w14:textId="77777777" w:rsidR="001A4DE7" w:rsidRDefault="001A4DE7" w:rsidP="00E75913">
            <w:pPr>
              <w:spacing w:after="0" w:line="240" w:lineRule="auto"/>
              <w:rPr>
                <w:rStyle w:val="a3"/>
                <w:sz w:val="29"/>
                <w:szCs w:val="29"/>
              </w:rPr>
            </w:pPr>
            <w:r w:rsidRPr="001A4DE7">
              <w:rPr>
                <w:rStyle w:val="a4"/>
                <w:b/>
                <w:sz w:val="29"/>
                <w:szCs w:val="29"/>
              </w:rPr>
              <w:t xml:space="preserve">ὁ   </w:t>
            </w:r>
            <w:proofErr w:type="spellStart"/>
            <w:r w:rsidRPr="001A4DE7">
              <w:rPr>
                <w:rStyle w:val="a4"/>
                <w:b/>
                <w:sz w:val="29"/>
                <w:szCs w:val="29"/>
              </w:rPr>
              <w:t>ἄνθρωπ</w:t>
            </w:r>
            <w:r w:rsidRPr="001A4DE7">
              <w:rPr>
                <w:rStyle w:val="a3"/>
                <w:sz w:val="29"/>
                <w:szCs w:val="29"/>
              </w:rPr>
              <w:t>ος</w:t>
            </w:r>
            <w:proofErr w:type="spellEnd"/>
            <w:r w:rsidRPr="001A4DE7">
              <w:rPr>
                <w:rStyle w:val="a3"/>
                <w:sz w:val="29"/>
                <w:szCs w:val="29"/>
              </w:rPr>
              <w:t xml:space="preserve">  </w:t>
            </w:r>
            <w:r>
              <w:rPr>
                <w:rStyle w:val="a3"/>
                <w:sz w:val="29"/>
                <w:szCs w:val="29"/>
              </w:rPr>
              <w:t xml:space="preserve">διακηρύξει </w:t>
            </w:r>
            <w:proofErr w:type="spellStart"/>
            <w:r w:rsidRPr="001A4DE7">
              <w:rPr>
                <w:rStyle w:val="a4"/>
                <w:b/>
                <w:sz w:val="29"/>
                <w:szCs w:val="29"/>
              </w:rPr>
              <w:t>τὴν</w:t>
            </w:r>
            <w:proofErr w:type="spellEnd"/>
            <w:r w:rsidRPr="001A4DE7">
              <w:rPr>
                <w:rStyle w:val="a3"/>
                <w:sz w:val="29"/>
                <w:szCs w:val="29"/>
              </w:rPr>
              <w:t xml:space="preserve"> </w:t>
            </w:r>
            <w:proofErr w:type="spellStart"/>
            <w:r w:rsidRPr="001A4DE7">
              <w:rPr>
                <w:rStyle w:val="a3"/>
                <w:sz w:val="29"/>
                <w:szCs w:val="29"/>
              </w:rPr>
              <w:t>εἰρήνην</w:t>
            </w:r>
            <w:proofErr w:type="spellEnd"/>
            <w:r w:rsidRPr="001A4DE7">
              <w:rPr>
                <w:rStyle w:val="a3"/>
                <w:sz w:val="29"/>
                <w:szCs w:val="29"/>
              </w:rPr>
              <w:t xml:space="preserve">   </w:t>
            </w:r>
          </w:p>
          <w:p w14:paraId="2D761B0F" w14:textId="77777777" w:rsidR="001A4DE7" w:rsidRPr="00B677B3" w:rsidRDefault="001A4DE7" w:rsidP="00E75913">
            <w:pPr>
              <w:spacing w:after="0" w:line="240" w:lineRule="auto"/>
              <w:rPr>
                <w:rStyle w:val="a3"/>
                <w:sz w:val="29"/>
                <w:szCs w:val="29"/>
              </w:rPr>
            </w:pPr>
            <w:r>
              <w:rPr>
                <w:rStyle w:val="a3"/>
                <w:sz w:val="29"/>
                <w:szCs w:val="29"/>
              </w:rPr>
              <w:t xml:space="preserve">Ἡ </w:t>
            </w:r>
            <w:proofErr w:type="spellStart"/>
            <w:r>
              <w:rPr>
                <w:rStyle w:val="a3"/>
                <w:sz w:val="29"/>
                <w:szCs w:val="29"/>
              </w:rPr>
              <w:t>εἰρήνη</w:t>
            </w:r>
            <w:proofErr w:type="spellEnd"/>
            <w:r>
              <w:rPr>
                <w:rStyle w:val="a3"/>
                <w:sz w:val="29"/>
                <w:szCs w:val="29"/>
              </w:rPr>
              <w:t xml:space="preserve"> </w:t>
            </w:r>
            <w:proofErr w:type="spellStart"/>
            <w:r>
              <w:rPr>
                <w:rStyle w:val="a3"/>
                <w:sz w:val="29"/>
                <w:szCs w:val="29"/>
              </w:rPr>
              <w:t>διακηρυχθήσεται</w:t>
            </w:r>
            <w:proofErr w:type="spellEnd"/>
            <w:r>
              <w:rPr>
                <w:rStyle w:val="a3"/>
                <w:sz w:val="29"/>
                <w:szCs w:val="29"/>
              </w:rPr>
              <w:t xml:space="preserve"> </w:t>
            </w:r>
            <w:proofErr w:type="spellStart"/>
            <w:r w:rsidRPr="001A4DE7">
              <w:rPr>
                <w:rStyle w:val="a3"/>
                <w:sz w:val="29"/>
                <w:szCs w:val="29"/>
              </w:rPr>
              <w:t>ὐπό</w:t>
            </w:r>
            <w:proofErr w:type="spellEnd"/>
            <w:r w:rsidRPr="001A4DE7">
              <w:rPr>
                <w:rStyle w:val="a3"/>
                <w:sz w:val="29"/>
                <w:szCs w:val="29"/>
              </w:rPr>
              <w:t xml:space="preserve"> </w:t>
            </w:r>
            <w:proofErr w:type="spellStart"/>
            <w:r w:rsidRPr="001A4DE7">
              <w:rPr>
                <w:rStyle w:val="a3"/>
                <w:sz w:val="29"/>
                <w:szCs w:val="29"/>
              </w:rPr>
              <w:t>τοῦ</w:t>
            </w:r>
            <w:proofErr w:type="spellEnd"/>
            <w:r w:rsidRPr="001A4DE7">
              <w:rPr>
                <w:rStyle w:val="a3"/>
                <w:sz w:val="29"/>
                <w:szCs w:val="29"/>
              </w:rPr>
              <w:t xml:space="preserve"> </w:t>
            </w:r>
            <w:proofErr w:type="spellStart"/>
            <w:r w:rsidRPr="001A4DE7">
              <w:rPr>
                <w:rStyle w:val="a3"/>
                <w:sz w:val="29"/>
                <w:szCs w:val="29"/>
              </w:rPr>
              <w:t>ἀνθρώπου</w:t>
            </w:r>
            <w:proofErr w:type="spellEnd"/>
          </w:p>
          <w:p w14:paraId="26F8D5EF" w14:textId="77777777" w:rsidR="00B677B3" w:rsidRPr="00E717A9" w:rsidRDefault="00B677B3" w:rsidP="00E75913">
            <w:pPr>
              <w:spacing w:after="0" w:line="240" w:lineRule="auto"/>
              <w:rPr>
                <w:rStyle w:val="a3"/>
                <w:sz w:val="29"/>
                <w:szCs w:val="29"/>
              </w:rPr>
            </w:pPr>
          </w:p>
          <w:p w14:paraId="3333F03E" w14:textId="77777777" w:rsidR="00B677B3" w:rsidRDefault="00B677B3" w:rsidP="00E75913">
            <w:pPr>
              <w:spacing w:after="0" w:line="240" w:lineRule="auto"/>
              <w:rPr>
                <w:rStyle w:val="a3"/>
                <w:sz w:val="29"/>
                <w:szCs w:val="29"/>
              </w:rPr>
            </w:pPr>
            <w:r>
              <w:rPr>
                <w:rStyle w:val="a3"/>
                <w:sz w:val="29"/>
                <w:szCs w:val="29"/>
              </w:rPr>
              <w:t xml:space="preserve">ὁ </w:t>
            </w:r>
            <w:proofErr w:type="spellStart"/>
            <w:r>
              <w:rPr>
                <w:rStyle w:val="a3"/>
                <w:sz w:val="29"/>
                <w:szCs w:val="29"/>
              </w:rPr>
              <w:t>ἄνθρωπος</w:t>
            </w:r>
            <w:proofErr w:type="spellEnd"/>
            <w:r>
              <w:rPr>
                <w:rStyle w:val="a3"/>
                <w:sz w:val="29"/>
                <w:szCs w:val="29"/>
              </w:rPr>
              <w:t xml:space="preserve"> διεκήρυξε </w:t>
            </w:r>
            <w:proofErr w:type="spellStart"/>
            <w:r>
              <w:rPr>
                <w:rStyle w:val="a3"/>
                <w:sz w:val="29"/>
                <w:szCs w:val="29"/>
              </w:rPr>
              <w:t>τήν</w:t>
            </w:r>
            <w:proofErr w:type="spellEnd"/>
            <w:r>
              <w:rPr>
                <w:rStyle w:val="a3"/>
                <w:sz w:val="29"/>
                <w:szCs w:val="29"/>
              </w:rPr>
              <w:t xml:space="preserve"> </w:t>
            </w:r>
            <w:proofErr w:type="spellStart"/>
            <w:r>
              <w:rPr>
                <w:rStyle w:val="a3"/>
                <w:sz w:val="29"/>
                <w:szCs w:val="29"/>
              </w:rPr>
              <w:t>εἰρήνην</w:t>
            </w:r>
            <w:proofErr w:type="spellEnd"/>
          </w:p>
          <w:p w14:paraId="6A9439C3" w14:textId="77777777" w:rsidR="00B677B3" w:rsidRDefault="00B677B3" w:rsidP="00E75913">
            <w:pPr>
              <w:spacing w:after="0" w:line="240" w:lineRule="auto"/>
              <w:rPr>
                <w:rStyle w:val="a3"/>
                <w:sz w:val="29"/>
                <w:szCs w:val="29"/>
              </w:rPr>
            </w:pPr>
          </w:p>
          <w:p w14:paraId="5378D35E" w14:textId="77777777" w:rsidR="00B677B3" w:rsidRDefault="00B677B3" w:rsidP="00B677B3">
            <w:pPr>
              <w:spacing w:after="0" w:line="240" w:lineRule="auto"/>
              <w:rPr>
                <w:rStyle w:val="a3"/>
                <w:sz w:val="29"/>
                <w:szCs w:val="29"/>
              </w:rPr>
            </w:pPr>
            <w:r>
              <w:rPr>
                <w:rStyle w:val="a3"/>
                <w:sz w:val="29"/>
                <w:szCs w:val="29"/>
              </w:rPr>
              <w:t xml:space="preserve">Ἡ </w:t>
            </w:r>
            <w:proofErr w:type="spellStart"/>
            <w:r>
              <w:rPr>
                <w:rStyle w:val="a3"/>
                <w:sz w:val="29"/>
                <w:szCs w:val="29"/>
              </w:rPr>
              <w:t>εἰρήνη</w:t>
            </w:r>
            <w:proofErr w:type="spellEnd"/>
            <w:r>
              <w:rPr>
                <w:rStyle w:val="a3"/>
                <w:sz w:val="29"/>
                <w:szCs w:val="29"/>
              </w:rPr>
              <w:t xml:space="preserve"> </w:t>
            </w:r>
            <w:proofErr w:type="spellStart"/>
            <w:r>
              <w:rPr>
                <w:rStyle w:val="a3"/>
                <w:sz w:val="29"/>
                <w:szCs w:val="29"/>
              </w:rPr>
              <w:t>διεκηρύχθη</w:t>
            </w:r>
            <w:proofErr w:type="spellEnd"/>
            <w:r>
              <w:rPr>
                <w:rStyle w:val="a3"/>
                <w:sz w:val="29"/>
                <w:szCs w:val="29"/>
              </w:rPr>
              <w:t xml:space="preserve"> </w:t>
            </w:r>
            <w:proofErr w:type="spellStart"/>
            <w:r w:rsidRPr="001A4DE7">
              <w:rPr>
                <w:rStyle w:val="a3"/>
                <w:sz w:val="29"/>
                <w:szCs w:val="29"/>
              </w:rPr>
              <w:t>ὐπό</w:t>
            </w:r>
            <w:proofErr w:type="spellEnd"/>
            <w:r w:rsidRPr="001A4DE7">
              <w:rPr>
                <w:rStyle w:val="a3"/>
                <w:sz w:val="29"/>
                <w:szCs w:val="29"/>
              </w:rPr>
              <w:t xml:space="preserve"> </w:t>
            </w:r>
            <w:proofErr w:type="spellStart"/>
            <w:r w:rsidRPr="001A4DE7">
              <w:rPr>
                <w:rStyle w:val="a3"/>
                <w:sz w:val="29"/>
                <w:szCs w:val="29"/>
              </w:rPr>
              <w:t>τοῦ</w:t>
            </w:r>
            <w:proofErr w:type="spellEnd"/>
            <w:r w:rsidRPr="001A4DE7">
              <w:rPr>
                <w:rStyle w:val="a3"/>
                <w:sz w:val="29"/>
                <w:szCs w:val="29"/>
              </w:rPr>
              <w:t xml:space="preserve"> </w:t>
            </w:r>
            <w:proofErr w:type="spellStart"/>
            <w:r w:rsidRPr="001A4DE7">
              <w:rPr>
                <w:rStyle w:val="a3"/>
                <w:sz w:val="29"/>
                <w:szCs w:val="29"/>
              </w:rPr>
              <w:t>ἀνθρώπου</w:t>
            </w:r>
            <w:proofErr w:type="spellEnd"/>
          </w:p>
          <w:p w14:paraId="5D519BB5" w14:textId="77777777" w:rsidR="00B677B3" w:rsidRPr="00B677B3" w:rsidRDefault="00B677B3" w:rsidP="00B677B3">
            <w:pPr>
              <w:spacing w:after="0" w:line="240" w:lineRule="auto"/>
              <w:rPr>
                <w:rStyle w:val="a3"/>
                <w:sz w:val="29"/>
                <w:szCs w:val="29"/>
              </w:rPr>
            </w:pPr>
          </w:p>
          <w:p w14:paraId="1ECF5170" w14:textId="77777777" w:rsidR="00B677B3" w:rsidRDefault="00B677B3" w:rsidP="00B677B3">
            <w:pPr>
              <w:spacing w:after="0" w:line="240" w:lineRule="auto"/>
              <w:rPr>
                <w:rStyle w:val="a3"/>
                <w:sz w:val="29"/>
                <w:szCs w:val="29"/>
              </w:rPr>
            </w:pPr>
            <w:r w:rsidRPr="001A4DE7">
              <w:rPr>
                <w:rStyle w:val="a4"/>
                <w:b/>
                <w:sz w:val="29"/>
                <w:szCs w:val="29"/>
              </w:rPr>
              <w:t xml:space="preserve">ὁ   </w:t>
            </w:r>
            <w:proofErr w:type="spellStart"/>
            <w:r w:rsidRPr="001A4DE7">
              <w:rPr>
                <w:rStyle w:val="a4"/>
                <w:b/>
                <w:sz w:val="29"/>
                <w:szCs w:val="29"/>
              </w:rPr>
              <w:t>ἄνθρωπ</w:t>
            </w:r>
            <w:r w:rsidRPr="001A4DE7">
              <w:rPr>
                <w:rStyle w:val="a3"/>
                <w:sz w:val="29"/>
                <w:szCs w:val="29"/>
              </w:rPr>
              <w:t>ος</w:t>
            </w:r>
            <w:proofErr w:type="spellEnd"/>
            <w:r w:rsidRPr="001A4DE7">
              <w:rPr>
                <w:rStyle w:val="a3"/>
                <w:sz w:val="29"/>
                <w:szCs w:val="29"/>
              </w:rPr>
              <w:t xml:space="preserve">  </w:t>
            </w:r>
            <w:proofErr w:type="spellStart"/>
            <w:r>
              <w:rPr>
                <w:rStyle w:val="a3"/>
                <w:sz w:val="29"/>
                <w:szCs w:val="29"/>
              </w:rPr>
              <w:t>διακεκήρυχε</w:t>
            </w:r>
            <w:proofErr w:type="spellEnd"/>
            <w:r>
              <w:rPr>
                <w:rStyle w:val="a3"/>
                <w:sz w:val="29"/>
                <w:szCs w:val="29"/>
              </w:rPr>
              <w:t xml:space="preserve"> </w:t>
            </w:r>
            <w:proofErr w:type="spellStart"/>
            <w:r w:rsidR="00BD1D2C">
              <w:rPr>
                <w:rStyle w:val="a3"/>
                <w:sz w:val="29"/>
                <w:szCs w:val="29"/>
              </w:rPr>
              <w:t>τή</w:t>
            </w:r>
            <w:r>
              <w:rPr>
                <w:rStyle w:val="a3"/>
                <w:sz w:val="29"/>
                <w:szCs w:val="29"/>
              </w:rPr>
              <w:t>ν</w:t>
            </w:r>
            <w:proofErr w:type="spellEnd"/>
            <w:r>
              <w:rPr>
                <w:rStyle w:val="a3"/>
                <w:sz w:val="29"/>
                <w:szCs w:val="29"/>
              </w:rPr>
              <w:t xml:space="preserve"> </w:t>
            </w:r>
            <w:proofErr w:type="spellStart"/>
            <w:r>
              <w:rPr>
                <w:rStyle w:val="a3"/>
                <w:sz w:val="29"/>
                <w:szCs w:val="29"/>
              </w:rPr>
              <w:t>εἰρήνην</w:t>
            </w:r>
            <w:proofErr w:type="spellEnd"/>
          </w:p>
          <w:p w14:paraId="1273F1A2" w14:textId="77777777" w:rsidR="00BD1D2C" w:rsidRDefault="00BD1D2C" w:rsidP="00B677B3">
            <w:pPr>
              <w:spacing w:after="0" w:line="240" w:lineRule="auto"/>
              <w:rPr>
                <w:rStyle w:val="a3"/>
                <w:sz w:val="29"/>
                <w:szCs w:val="29"/>
              </w:rPr>
            </w:pPr>
          </w:p>
          <w:p w14:paraId="05099352" w14:textId="77777777" w:rsidR="00BD1D2C" w:rsidRDefault="00BD1D2C" w:rsidP="00BD1D2C">
            <w:pPr>
              <w:spacing w:after="0" w:line="240" w:lineRule="auto"/>
              <w:rPr>
                <w:rStyle w:val="a3"/>
                <w:sz w:val="29"/>
                <w:szCs w:val="29"/>
              </w:rPr>
            </w:pPr>
            <w:r>
              <w:rPr>
                <w:rStyle w:val="a3"/>
                <w:sz w:val="29"/>
                <w:szCs w:val="29"/>
              </w:rPr>
              <w:t xml:space="preserve">Ἡ </w:t>
            </w:r>
            <w:proofErr w:type="spellStart"/>
            <w:r>
              <w:rPr>
                <w:rStyle w:val="a3"/>
                <w:sz w:val="29"/>
                <w:szCs w:val="29"/>
              </w:rPr>
              <w:t>εἰρήνη</w:t>
            </w:r>
            <w:proofErr w:type="spellEnd"/>
            <w:r>
              <w:rPr>
                <w:rStyle w:val="a3"/>
                <w:sz w:val="29"/>
                <w:szCs w:val="29"/>
              </w:rPr>
              <w:t xml:space="preserve">   </w:t>
            </w:r>
            <w:proofErr w:type="spellStart"/>
            <w:r>
              <w:rPr>
                <w:rStyle w:val="a3"/>
                <w:sz w:val="29"/>
                <w:szCs w:val="29"/>
              </w:rPr>
              <w:t>διακεκήρυκται</w:t>
            </w:r>
            <w:proofErr w:type="spellEnd"/>
            <w:r>
              <w:rPr>
                <w:rStyle w:val="a3"/>
                <w:sz w:val="29"/>
                <w:szCs w:val="29"/>
              </w:rPr>
              <w:t xml:space="preserve">    </w:t>
            </w:r>
            <w:proofErr w:type="spellStart"/>
            <w:r w:rsidRPr="001A4DE7">
              <w:rPr>
                <w:rStyle w:val="a3"/>
                <w:sz w:val="29"/>
                <w:szCs w:val="29"/>
              </w:rPr>
              <w:t>ὐπό</w:t>
            </w:r>
            <w:proofErr w:type="spellEnd"/>
            <w:r w:rsidRPr="001A4DE7">
              <w:rPr>
                <w:rStyle w:val="a3"/>
                <w:sz w:val="29"/>
                <w:szCs w:val="29"/>
              </w:rPr>
              <w:t xml:space="preserve"> </w:t>
            </w:r>
            <w:proofErr w:type="spellStart"/>
            <w:r w:rsidRPr="001A4DE7">
              <w:rPr>
                <w:rStyle w:val="a3"/>
                <w:sz w:val="29"/>
                <w:szCs w:val="29"/>
              </w:rPr>
              <w:t>τοῦ</w:t>
            </w:r>
            <w:proofErr w:type="spellEnd"/>
            <w:r w:rsidRPr="001A4DE7">
              <w:rPr>
                <w:rStyle w:val="a3"/>
                <w:sz w:val="29"/>
                <w:szCs w:val="29"/>
              </w:rPr>
              <w:t xml:space="preserve"> </w:t>
            </w:r>
            <w:proofErr w:type="spellStart"/>
            <w:r w:rsidRPr="001A4DE7">
              <w:rPr>
                <w:rStyle w:val="a3"/>
                <w:sz w:val="29"/>
                <w:szCs w:val="29"/>
              </w:rPr>
              <w:t>ἀνθρώπου</w:t>
            </w:r>
            <w:proofErr w:type="spellEnd"/>
          </w:p>
          <w:p w14:paraId="5B655E7E" w14:textId="77777777" w:rsidR="00BD1D2C" w:rsidRDefault="00BD1D2C" w:rsidP="00BD1D2C">
            <w:pPr>
              <w:spacing w:after="0" w:line="240" w:lineRule="auto"/>
              <w:rPr>
                <w:rStyle w:val="a3"/>
                <w:sz w:val="29"/>
                <w:szCs w:val="29"/>
              </w:rPr>
            </w:pPr>
          </w:p>
          <w:p w14:paraId="5AE70055" w14:textId="77777777" w:rsidR="00BD1D2C" w:rsidRDefault="00BD1D2C" w:rsidP="00BD1D2C">
            <w:pPr>
              <w:spacing w:after="0" w:line="240" w:lineRule="auto"/>
              <w:rPr>
                <w:rStyle w:val="a3"/>
                <w:sz w:val="29"/>
                <w:szCs w:val="29"/>
              </w:rPr>
            </w:pPr>
            <w:r w:rsidRPr="001A4DE7">
              <w:rPr>
                <w:rStyle w:val="a4"/>
                <w:b/>
                <w:sz w:val="29"/>
                <w:szCs w:val="29"/>
              </w:rPr>
              <w:t xml:space="preserve">ὁ   </w:t>
            </w:r>
            <w:proofErr w:type="spellStart"/>
            <w:r w:rsidRPr="001A4DE7">
              <w:rPr>
                <w:rStyle w:val="a4"/>
                <w:b/>
                <w:sz w:val="29"/>
                <w:szCs w:val="29"/>
              </w:rPr>
              <w:t>ἄνθρωπ</w:t>
            </w:r>
            <w:r w:rsidRPr="001A4DE7">
              <w:rPr>
                <w:rStyle w:val="a3"/>
                <w:sz w:val="29"/>
                <w:szCs w:val="29"/>
              </w:rPr>
              <w:t>ος</w:t>
            </w:r>
            <w:proofErr w:type="spellEnd"/>
            <w:r w:rsidRPr="001A4DE7">
              <w:rPr>
                <w:rStyle w:val="a3"/>
                <w:sz w:val="29"/>
                <w:szCs w:val="29"/>
              </w:rPr>
              <w:t xml:space="preserve">  </w:t>
            </w:r>
            <w:r>
              <w:rPr>
                <w:rStyle w:val="a3"/>
                <w:sz w:val="29"/>
                <w:szCs w:val="29"/>
              </w:rPr>
              <w:t xml:space="preserve"> </w:t>
            </w:r>
            <w:proofErr w:type="spellStart"/>
            <w:r>
              <w:rPr>
                <w:rStyle w:val="a3"/>
                <w:sz w:val="29"/>
                <w:szCs w:val="29"/>
              </w:rPr>
              <w:t>διεκεκηρύχει</w:t>
            </w:r>
            <w:proofErr w:type="spellEnd"/>
            <w:r>
              <w:rPr>
                <w:rStyle w:val="a3"/>
                <w:sz w:val="29"/>
                <w:szCs w:val="29"/>
              </w:rPr>
              <w:t xml:space="preserve"> </w:t>
            </w:r>
            <w:proofErr w:type="spellStart"/>
            <w:r>
              <w:rPr>
                <w:rStyle w:val="a3"/>
                <w:sz w:val="29"/>
                <w:szCs w:val="29"/>
              </w:rPr>
              <w:t>τήν</w:t>
            </w:r>
            <w:proofErr w:type="spellEnd"/>
            <w:r>
              <w:rPr>
                <w:rStyle w:val="a3"/>
                <w:sz w:val="29"/>
                <w:szCs w:val="29"/>
              </w:rPr>
              <w:t xml:space="preserve"> </w:t>
            </w:r>
            <w:proofErr w:type="spellStart"/>
            <w:r>
              <w:rPr>
                <w:rStyle w:val="a3"/>
                <w:sz w:val="29"/>
                <w:szCs w:val="29"/>
              </w:rPr>
              <w:t>εἰρήνην</w:t>
            </w:r>
            <w:proofErr w:type="spellEnd"/>
          </w:p>
          <w:p w14:paraId="6B04A0AE" w14:textId="77777777" w:rsidR="00BD1D2C" w:rsidRPr="00B677B3" w:rsidRDefault="00BD1D2C" w:rsidP="00BD1D2C">
            <w:pPr>
              <w:spacing w:after="0" w:line="240" w:lineRule="auto"/>
              <w:rPr>
                <w:rStyle w:val="a3"/>
                <w:sz w:val="29"/>
                <w:szCs w:val="29"/>
              </w:rPr>
            </w:pPr>
          </w:p>
          <w:p w14:paraId="2B953151" w14:textId="77777777" w:rsidR="00F74AF5" w:rsidRDefault="00F74AF5" w:rsidP="00F74AF5">
            <w:pPr>
              <w:spacing w:after="0" w:line="240" w:lineRule="auto"/>
              <w:rPr>
                <w:rStyle w:val="a3"/>
                <w:sz w:val="29"/>
                <w:szCs w:val="29"/>
              </w:rPr>
            </w:pPr>
            <w:r>
              <w:rPr>
                <w:rStyle w:val="a3"/>
                <w:sz w:val="29"/>
                <w:szCs w:val="29"/>
              </w:rPr>
              <w:t xml:space="preserve">Ἡ </w:t>
            </w:r>
            <w:proofErr w:type="spellStart"/>
            <w:r>
              <w:rPr>
                <w:rStyle w:val="a3"/>
                <w:sz w:val="29"/>
                <w:szCs w:val="29"/>
              </w:rPr>
              <w:t>εἰρήνη</w:t>
            </w:r>
            <w:proofErr w:type="spellEnd"/>
            <w:r>
              <w:rPr>
                <w:rStyle w:val="a3"/>
                <w:sz w:val="29"/>
                <w:szCs w:val="29"/>
              </w:rPr>
              <w:t xml:space="preserve">   </w:t>
            </w:r>
            <w:proofErr w:type="spellStart"/>
            <w:r>
              <w:rPr>
                <w:rStyle w:val="a3"/>
                <w:sz w:val="29"/>
                <w:szCs w:val="29"/>
              </w:rPr>
              <w:t>διεκεκήρυκτο</w:t>
            </w:r>
            <w:proofErr w:type="spellEnd"/>
            <w:r>
              <w:rPr>
                <w:rStyle w:val="a3"/>
                <w:sz w:val="29"/>
                <w:szCs w:val="29"/>
              </w:rPr>
              <w:t xml:space="preserve">    </w:t>
            </w:r>
            <w:proofErr w:type="spellStart"/>
            <w:r w:rsidRPr="001A4DE7">
              <w:rPr>
                <w:rStyle w:val="a3"/>
                <w:sz w:val="29"/>
                <w:szCs w:val="29"/>
              </w:rPr>
              <w:t>ὐπό</w:t>
            </w:r>
            <w:proofErr w:type="spellEnd"/>
            <w:r w:rsidRPr="001A4DE7">
              <w:rPr>
                <w:rStyle w:val="a3"/>
                <w:sz w:val="29"/>
                <w:szCs w:val="29"/>
              </w:rPr>
              <w:t xml:space="preserve"> </w:t>
            </w:r>
            <w:proofErr w:type="spellStart"/>
            <w:r w:rsidRPr="001A4DE7">
              <w:rPr>
                <w:rStyle w:val="a3"/>
                <w:sz w:val="29"/>
                <w:szCs w:val="29"/>
              </w:rPr>
              <w:t>τοῦ</w:t>
            </w:r>
            <w:proofErr w:type="spellEnd"/>
            <w:r w:rsidRPr="001A4DE7">
              <w:rPr>
                <w:rStyle w:val="a3"/>
                <w:sz w:val="29"/>
                <w:szCs w:val="29"/>
              </w:rPr>
              <w:t xml:space="preserve"> </w:t>
            </w:r>
            <w:proofErr w:type="spellStart"/>
            <w:r w:rsidRPr="001A4DE7">
              <w:rPr>
                <w:rStyle w:val="a3"/>
                <w:sz w:val="29"/>
                <w:szCs w:val="29"/>
              </w:rPr>
              <w:t>ἀνθρώπου</w:t>
            </w:r>
            <w:proofErr w:type="spellEnd"/>
          </w:p>
          <w:p w14:paraId="1591BEE1" w14:textId="77777777" w:rsidR="00BD1D2C" w:rsidRDefault="00BD1D2C" w:rsidP="00B677B3">
            <w:pPr>
              <w:spacing w:after="0" w:line="240" w:lineRule="auto"/>
              <w:rPr>
                <w:rStyle w:val="a3"/>
                <w:sz w:val="29"/>
                <w:szCs w:val="29"/>
              </w:rPr>
            </w:pPr>
          </w:p>
          <w:p w14:paraId="13547809" w14:textId="77777777" w:rsidR="00F74AF5" w:rsidRDefault="00F74AF5" w:rsidP="00A2645D">
            <w:pPr>
              <w:spacing w:after="0" w:line="240" w:lineRule="auto"/>
              <w:jc w:val="both"/>
              <w:rPr>
                <w:rStyle w:val="a3"/>
                <w:sz w:val="29"/>
                <w:szCs w:val="29"/>
              </w:rPr>
            </w:pPr>
            <w:r>
              <w:rPr>
                <w:rStyle w:val="a3"/>
                <w:sz w:val="29"/>
                <w:szCs w:val="29"/>
              </w:rPr>
              <w:t xml:space="preserve">ΣΗΜΕΙΩΣΗ: Για τον σχηματισμό και την κλίση </w:t>
            </w:r>
            <w:r w:rsidR="00A2645D">
              <w:rPr>
                <w:rStyle w:val="a3"/>
                <w:sz w:val="29"/>
                <w:szCs w:val="29"/>
              </w:rPr>
              <w:t xml:space="preserve">Παρακείμενου και Υπερσυντέλικου Ενεργητικής και Μέσης-Παθητικής Φωνής των </w:t>
            </w:r>
            <w:proofErr w:type="spellStart"/>
            <w:r w:rsidR="00A2645D">
              <w:rPr>
                <w:rStyle w:val="a3"/>
                <w:sz w:val="29"/>
                <w:szCs w:val="29"/>
              </w:rPr>
              <w:t>Αφωνολήκτων</w:t>
            </w:r>
            <w:proofErr w:type="spellEnd"/>
            <w:r w:rsidR="00A2645D">
              <w:rPr>
                <w:rStyle w:val="a3"/>
                <w:sz w:val="29"/>
                <w:szCs w:val="29"/>
              </w:rPr>
              <w:t xml:space="preserve"> ρημάτων να ανατρέξετε στις σελ.184-185-186-187  της σχ. γραμματικής..</w:t>
            </w:r>
          </w:p>
          <w:p w14:paraId="2A8DB0E3" w14:textId="77777777" w:rsidR="00A2645D" w:rsidRDefault="00A2645D" w:rsidP="00A2645D">
            <w:pPr>
              <w:spacing w:after="0" w:line="240" w:lineRule="auto"/>
              <w:jc w:val="both"/>
              <w:rPr>
                <w:rStyle w:val="a3"/>
                <w:sz w:val="29"/>
                <w:szCs w:val="29"/>
              </w:rPr>
            </w:pPr>
          </w:p>
          <w:p w14:paraId="18C7B01C" w14:textId="77777777" w:rsidR="00A2645D" w:rsidRDefault="00A2645D" w:rsidP="00A2645D">
            <w:pPr>
              <w:spacing w:after="0" w:line="240" w:lineRule="auto"/>
              <w:jc w:val="both"/>
              <w:rPr>
                <w:rStyle w:val="a3"/>
                <w:sz w:val="29"/>
                <w:szCs w:val="29"/>
              </w:rPr>
            </w:pPr>
            <w:r>
              <w:rPr>
                <w:rStyle w:val="a3"/>
                <w:sz w:val="29"/>
                <w:szCs w:val="29"/>
              </w:rPr>
              <w:t xml:space="preserve">Των </w:t>
            </w:r>
            <w:proofErr w:type="spellStart"/>
            <w:r>
              <w:rPr>
                <w:rStyle w:val="a3"/>
                <w:sz w:val="29"/>
                <w:szCs w:val="29"/>
              </w:rPr>
              <w:t>ενρινολήκτων</w:t>
            </w:r>
            <w:proofErr w:type="spellEnd"/>
            <w:r>
              <w:rPr>
                <w:rStyle w:val="a3"/>
                <w:sz w:val="29"/>
                <w:szCs w:val="29"/>
              </w:rPr>
              <w:t xml:space="preserve"> και </w:t>
            </w:r>
            <w:proofErr w:type="spellStart"/>
            <w:r>
              <w:rPr>
                <w:rStyle w:val="a3"/>
                <w:sz w:val="29"/>
                <w:szCs w:val="29"/>
              </w:rPr>
              <w:t>υγρολήκτων</w:t>
            </w:r>
            <w:proofErr w:type="spellEnd"/>
            <w:r>
              <w:rPr>
                <w:rStyle w:val="a3"/>
                <w:sz w:val="29"/>
                <w:szCs w:val="29"/>
              </w:rPr>
              <w:t xml:space="preserve"> σελ.191-192</w:t>
            </w:r>
          </w:p>
          <w:p w14:paraId="3FBBEC20" w14:textId="77777777" w:rsidR="00A2645D" w:rsidRDefault="00A2645D" w:rsidP="00A2645D">
            <w:pPr>
              <w:spacing w:after="0" w:line="240" w:lineRule="auto"/>
              <w:jc w:val="both"/>
              <w:rPr>
                <w:rStyle w:val="a3"/>
                <w:sz w:val="29"/>
                <w:szCs w:val="29"/>
              </w:rPr>
            </w:pPr>
          </w:p>
          <w:p w14:paraId="275E6C2E" w14:textId="77777777" w:rsidR="00A2645D" w:rsidRPr="00BD1D2C" w:rsidRDefault="00A2645D" w:rsidP="00A2645D">
            <w:pPr>
              <w:spacing w:after="0" w:line="240" w:lineRule="auto"/>
              <w:jc w:val="both"/>
              <w:rPr>
                <w:rStyle w:val="a3"/>
                <w:sz w:val="29"/>
                <w:szCs w:val="29"/>
              </w:rPr>
            </w:pPr>
            <w:r>
              <w:rPr>
                <w:rStyle w:val="a3"/>
                <w:sz w:val="29"/>
                <w:szCs w:val="29"/>
              </w:rPr>
              <w:t xml:space="preserve">Για τα φωνηεντόληκτα το </w:t>
            </w:r>
            <w:proofErr w:type="spellStart"/>
            <w:r>
              <w:rPr>
                <w:rStyle w:val="a3"/>
                <w:sz w:val="29"/>
                <w:szCs w:val="29"/>
              </w:rPr>
              <w:t>λύω</w:t>
            </w:r>
            <w:proofErr w:type="spellEnd"/>
            <w:r>
              <w:rPr>
                <w:rStyle w:val="a3"/>
                <w:sz w:val="29"/>
                <w:szCs w:val="29"/>
              </w:rPr>
              <w:t xml:space="preserve"> και το </w:t>
            </w:r>
            <w:proofErr w:type="spellStart"/>
            <w:r>
              <w:rPr>
                <w:rStyle w:val="a3"/>
                <w:sz w:val="29"/>
                <w:szCs w:val="29"/>
              </w:rPr>
              <w:t>λύομαι</w:t>
            </w:r>
            <w:proofErr w:type="spellEnd"/>
            <w:r>
              <w:rPr>
                <w:rStyle w:val="a3"/>
                <w:sz w:val="29"/>
                <w:szCs w:val="29"/>
              </w:rPr>
              <w:t xml:space="preserve"> στις σελ. 164-172</w:t>
            </w:r>
          </w:p>
          <w:p w14:paraId="6C68F168" w14:textId="77777777" w:rsidR="00B677B3" w:rsidRPr="00B677B3" w:rsidRDefault="00B677B3" w:rsidP="00E75913">
            <w:pPr>
              <w:spacing w:after="0" w:line="240" w:lineRule="auto"/>
              <w:rPr>
                <w:rStyle w:val="a3"/>
                <w:b w:val="0"/>
                <w:sz w:val="29"/>
                <w:szCs w:val="29"/>
              </w:rPr>
            </w:pPr>
          </w:p>
          <w:p w14:paraId="110214AD" w14:textId="77777777" w:rsidR="001A4DE7" w:rsidRPr="00BD1D2C" w:rsidRDefault="001A4DE7" w:rsidP="00E75913">
            <w:pPr>
              <w:spacing w:after="0" w:line="240" w:lineRule="auto"/>
              <w:rPr>
                <w:iCs/>
                <w:sz w:val="29"/>
                <w:szCs w:val="29"/>
              </w:rPr>
            </w:pPr>
          </w:p>
        </w:tc>
        <w:tc>
          <w:tcPr>
            <w:tcW w:w="0" w:type="auto"/>
            <w:tcMar>
              <w:top w:w="15" w:type="dxa"/>
              <w:left w:w="15" w:type="dxa"/>
              <w:bottom w:w="15" w:type="dxa"/>
              <w:right w:w="240" w:type="dxa"/>
            </w:tcMar>
            <w:hideMark/>
          </w:tcPr>
          <w:p w14:paraId="17DFE7EC" w14:textId="77777777" w:rsidR="001A4DE7" w:rsidRPr="001A4DE7" w:rsidRDefault="001A4DE7" w:rsidP="00E75913">
            <w:pPr>
              <w:spacing w:after="0" w:line="240" w:lineRule="auto"/>
              <w:rPr>
                <w:rFonts w:ascii="Times New Roman" w:eastAsia="Times New Roman" w:hAnsi="Times New Roman" w:cs="Times New Roman"/>
                <w:sz w:val="29"/>
                <w:szCs w:val="29"/>
                <w:lang w:eastAsia="el-GR"/>
              </w:rPr>
            </w:pPr>
          </w:p>
        </w:tc>
      </w:tr>
    </w:tbl>
    <w:p w14:paraId="0650F3CC" w14:textId="77777777" w:rsidR="001A4DE7" w:rsidRPr="00F74AF5" w:rsidRDefault="001A4DE7" w:rsidP="001A4DE7">
      <w:pPr>
        <w:spacing w:after="0" w:line="240" w:lineRule="auto"/>
        <w:rPr>
          <w:rStyle w:val="a4"/>
          <w:b/>
          <w:i w:val="0"/>
          <w:sz w:val="29"/>
          <w:szCs w:val="29"/>
        </w:rPr>
      </w:pPr>
      <w:proofErr w:type="spellStart"/>
      <w:r w:rsidRPr="001A4DE7">
        <w:rPr>
          <w:rStyle w:val="a4"/>
          <w:b/>
          <w:sz w:val="29"/>
          <w:szCs w:val="29"/>
        </w:rPr>
        <w:lastRenderedPageBreak/>
        <w:t>οἱ</w:t>
      </w:r>
      <w:proofErr w:type="spellEnd"/>
      <w:r w:rsidRPr="001A4DE7">
        <w:rPr>
          <w:rStyle w:val="a4"/>
          <w:b/>
          <w:sz w:val="28"/>
          <w:szCs w:val="28"/>
        </w:rPr>
        <w:t xml:space="preserve">   </w:t>
      </w:r>
      <w:proofErr w:type="spellStart"/>
      <w:r w:rsidRPr="001A4DE7">
        <w:rPr>
          <w:rFonts w:ascii="Times New Roman" w:eastAsia="Times New Roman" w:hAnsi="Times New Roman" w:cs="Times New Roman"/>
          <w:b/>
          <w:i/>
          <w:iCs/>
          <w:sz w:val="29"/>
          <w:lang w:eastAsia="el-GR"/>
        </w:rPr>
        <w:t>ποιηταὶ</w:t>
      </w:r>
      <w:proofErr w:type="spellEnd"/>
      <w:r w:rsidRPr="001A4DE7">
        <w:rPr>
          <w:rFonts w:ascii="Times New Roman" w:eastAsia="Times New Roman" w:hAnsi="Times New Roman" w:cs="Times New Roman"/>
          <w:b/>
          <w:i/>
          <w:iCs/>
          <w:sz w:val="29"/>
          <w:lang w:eastAsia="el-GR"/>
        </w:rPr>
        <w:t xml:space="preserve">  </w:t>
      </w:r>
      <w:proofErr w:type="spellStart"/>
      <w:r w:rsidRPr="001A4DE7">
        <w:rPr>
          <w:rFonts w:ascii="Times New Roman" w:eastAsia="Times New Roman" w:hAnsi="Times New Roman" w:cs="Times New Roman"/>
          <w:b/>
          <w:i/>
          <w:iCs/>
          <w:sz w:val="29"/>
          <w:lang w:eastAsia="el-GR"/>
        </w:rPr>
        <w:t>γράφουσιν</w:t>
      </w:r>
      <w:proofErr w:type="spellEnd"/>
      <w:r w:rsidRPr="001A4DE7">
        <w:rPr>
          <w:rFonts w:ascii="Times New Roman" w:eastAsia="Times New Roman" w:hAnsi="Times New Roman" w:cs="Times New Roman"/>
          <w:b/>
          <w:i/>
          <w:iCs/>
          <w:sz w:val="29"/>
          <w:lang w:eastAsia="el-GR"/>
        </w:rPr>
        <w:t xml:space="preserve"> </w:t>
      </w:r>
      <w:r w:rsidRPr="001A4DE7">
        <w:rPr>
          <w:rStyle w:val="4Char"/>
          <w:rFonts w:eastAsiaTheme="minorHAnsi"/>
          <w:sz w:val="29"/>
          <w:szCs w:val="29"/>
        </w:rPr>
        <w:t xml:space="preserve"> </w:t>
      </w:r>
      <w:proofErr w:type="spellStart"/>
      <w:r w:rsidRPr="001A4DE7">
        <w:rPr>
          <w:rStyle w:val="a4"/>
          <w:b/>
          <w:sz w:val="29"/>
          <w:szCs w:val="29"/>
        </w:rPr>
        <w:t>τὴν</w:t>
      </w:r>
      <w:proofErr w:type="spellEnd"/>
      <w:r w:rsidRPr="001A4DE7">
        <w:rPr>
          <w:rFonts w:ascii="Times New Roman" w:eastAsia="Times New Roman" w:hAnsi="Times New Roman" w:cs="Times New Roman"/>
          <w:b/>
          <w:i/>
          <w:iCs/>
          <w:sz w:val="29"/>
          <w:lang w:eastAsia="el-GR"/>
        </w:rPr>
        <w:t xml:space="preserve"> </w:t>
      </w:r>
      <w:proofErr w:type="spellStart"/>
      <w:r w:rsidRPr="001A4DE7">
        <w:rPr>
          <w:rStyle w:val="a4"/>
          <w:b/>
          <w:sz w:val="29"/>
          <w:szCs w:val="29"/>
        </w:rPr>
        <w:t>ἀλήθειᾰν</w:t>
      </w:r>
      <w:proofErr w:type="spellEnd"/>
    </w:p>
    <w:p w14:paraId="6AA592F4" w14:textId="77777777" w:rsidR="00674B45" w:rsidRDefault="00A2645D">
      <w:pPr>
        <w:rPr>
          <w:b/>
          <w:sz w:val="28"/>
          <w:szCs w:val="28"/>
        </w:rPr>
      </w:pPr>
      <w:r w:rsidRPr="00A2645D">
        <w:rPr>
          <w:b/>
          <w:sz w:val="28"/>
          <w:szCs w:val="28"/>
        </w:rPr>
        <w:t xml:space="preserve">ἡ </w:t>
      </w:r>
      <w:proofErr w:type="spellStart"/>
      <w:r w:rsidRPr="00A2645D">
        <w:rPr>
          <w:b/>
          <w:sz w:val="28"/>
          <w:szCs w:val="28"/>
        </w:rPr>
        <w:t>ἀλήθεια</w:t>
      </w:r>
      <w:proofErr w:type="spellEnd"/>
      <w:r w:rsidRPr="00A2645D">
        <w:rPr>
          <w:b/>
          <w:sz w:val="28"/>
          <w:szCs w:val="28"/>
        </w:rPr>
        <w:t xml:space="preserve">   </w:t>
      </w:r>
      <w:r>
        <w:rPr>
          <w:b/>
          <w:sz w:val="28"/>
          <w:szCs w:val="28"/>
        </w:rPr>
        <w:t xml:space="preserve"> </w:t>
      </w:r>
      <w:r w:rsidRPr="00A2645D">
        <w:rPr>
          <w:b/>
          <w:sz w:val="28"/>
          <w:szCs w:val="28"/>
        </w:rPr>
        <w:t xml:space="preserve">γράφεται </w:t>
      </w:r>
      <w:r>
        <w:rPr>
          <w:b/>
          <w:sz w:val="28"/>
          <w:szCs w:val="28"/>
        </w:rPr>
        <w:t xml:space="preserve"> </w:t>
      </w:r>
      <w:proofErr w:type="spellStart"/>
      <w:r>
        <w:rPr>
          <w:b/>
          <w:sz w:val="28"/>
          <w:szCs w:val="28"/>
        </w:rPr>
        <w:t>ὑπό</w:t>
      </w:r>
      <w:proofErr w:type="spellEnd"/>
      <w:r>
        <w:rPr>
          <w:b/>
          <w:sz w:val="28"/>
          <w:szCs w:val="28"/>
        </w:rPr>
        <w:t xml:space="preserve"> </w:t>
      </w:r>
      <w:proofErr w:type="spellStart"/>
      <w:r>
        <w:rPr>
          <w:b/>
          <w:sz w:val="28"/>
          <w:szCs w:val="28"/>
        </w:rPr>
        <w:t>τῶν</w:t>
      </w:r>
      <w:proofErr w:type="spellEnd"/>
      <w:r>
        <w:rPr>
          <w:b/>
          <w:sz w:val="28"/>
          <w:szCs w:val="28"/>
        </w:rPr>
        <w:t xml:space="preserve"> </w:t>
      </w:r>
      <w:proofErr w:type="spellStart"/>
      <w:r>
        <w:rPr>
          <w:b/>
          <w:sz w:val="28"/>
          <w:szCs w:val="28"/>
        </w:rPr>
        <w:t>ποιητῶν</w:t>
      </w:r>
      <w:proofErr w:type="spellEnd"/>
    </w:p>
    <w:p w14:paraId="6D037D2B" w14:textId="77777777" w:rsidR="00E717A9" w:rsidRDefault="00E717A9">
      <w:pPr>
        <w:rPr>
          <w:rStyle w:val="a4"/>
          <w:b/>
          <w:sz w:val="29"/>
          <w:szCs w:val="29"/>
        </w:rPr>
      </w:pPr>
      <w:proofErr w:type="spellStart"/>
      <w:r w:rsidRPr="001A4DE7">
        <w:rPr>
          <w:rStyle w:val="a4"/>
          <w:b/>
          <w:sz w:val="29"/>
          <w:szCs w:val="29"/>
        </w:rPr>
        <w:t>οἱ</w:t>
      </w:r>
      <w:proofErr w:type="spellEnd"/>
      <w:r w:rsidRPr="001A4DE7">
        <w:rPr>
          <w:rStyle w:val="a4"/>
          <w:b/>
          <w:sz w:val="28"/>
          <w:szCs w:val="28"/>
        </w:rPr>
        <w:t xml:space="preserve">   </w:t>
      </w:r>
      <w:proofErr w:type="spellStart"/>
      <w:r w:rsidRPr="001A4DE7">
        <w:rPr>
          <w:rFonts w:ascii="Times New Roman" w:eastAsia="Times New Roman" w:hAnsi="Times New Roman" w:cs="Times New Roman"/>
          <w:b/>
          <w:i/>
          <w:iCs/>
          <w:sz w:val="29"/>
          <w:lang w:eastAsia="el-GR"/>
        </w:rPr>
        <w:t>ποιηταὶ</w:t>
      </w:r>
      <w:proofErr w:type="spellEnd"/>
      <w:r w:rsidRPr="001A4DE7">
        <w:rPr>
          <w:rFonts w:ascii="Times New Roman" w:eastAsia="Times New Roman" w:hAnsi="Times New Roman" w:cs="Times New Roman"/>
          <w:b/>
          <w:i/>
          <w:iCs/>
          <w:sz w:val="29"/>
          <w:lang w:eastAsia="el-GR"/>
        </w:rPr>
        <w:t xml:space="preserve">  </w:t>
      </w:r>
      <w:proofErr w:type="spellStart"/>
      <w:r>
        <w:rPr>
          <w:rFonts w:ascii="Times New Roman" w:eastAsia="Times New Roman" w:hAnsi="Times New Roman" w:cs="Times New Roman"/>
          <w:b/>
          <w:i/>
          <w:iCs/>
          <w:sz w:val="29"/>
          <w:lang w:eastAsia="el-GR"/>
        </w:rPr>
        <w:t>ἔγραφον</w:t>
      </w:r>
      <w:proofErr w:type="spellEnd"/>
      <w:r>
        <w:rPr>
          <w:rFonts w:ascii="Times New Roman" w:eastAsia="Times New Roman" w:hAnsi="Times New Roman" w:cs="Times New Roman"/>
          <w:b/>
          <w:i/>
          <w:iCs/>
          <w:sz w:val="29"/>
          <w:lang w:eastAsia="el-GR"/>
        </w:rPr>
        <w:t xml:space="preserve"> </w:t>
      </w:r>
      <w:proofErr w:type="spellStart"/>
      <w:r w:rsidRPr="001A4DE7">
        <w:rPr>
          <w:rStyle w:val="a4"/>
          <w:b/>
          <w:sz w:val="29"/>
          <w:szCs w:val="29"/>
        </w:rPr>
        <w:t>τὴν</w:t>
      </w:r>
      <w:proofErr w:type="spellEnd"/>
      <w:r w:rsidRPr="001A4DE7">
        <w:rPr>
          <w:rFonts w:ascii="Times New Roman" w:eastAsia="Times New Roman" w:hAnsi="Times New Roman" w:cs="Times New Roman"/>
          <w:b/>
          <w:i/>
          <w:iCs/>
          <w:sz w:val="29"/>
          <w:lang w:eastAsia="el-GR"/>
        </w:rPr>
        <w:t xml:space="preserve"> </w:t>
      </w:r>
      <w:proofErr w:type="spellStart"/>
      <w:r w:rsidRPr="001A4DE7">
        <w:rPr>
          <w:rStyle w:val="a4"/>
          <w:b/>
          <w:sz w:val="29"/>
          <w:szCs w:val="29"/>
        </w:rPr>
        <w:t>ἀλήθειᾰν</w:t>
      </w:r>
      <w:proofErr w:type="spellEnd"/>
    </w:p>
    <w:p w14:paraId="39E5D55B" w14:textId="77777777" w:rsidR="00000A41" w:rsidRDefault="00E717A9">
      <w:pPr>
        <w:rPr>
          <w:b/>
          <w:sz w:val="28"/>
          <w:szCs w:val="28"/>
        </w:rPr>
      </w:pPr>
      <w:r w:rsidRPr="00A2645D">
        <w:rPr>
          <w:b/>
          <w:sz w:val="28"/>
          <w:szCs w:val="28"/>
        </w:rPr>
        <w:t xml:space="preserve">ἡ </w:t>
      </w:r>
      <w:proofErr w:type="spellStart"/>
      <w:r w:rsidRPr="00A2645D">
        <w:rPr>
          <w:b/>
          <w:sz w:val="28"/>
          <w:szCs w:val="28"/>
        </w:rPr>
        <w:t>ἀλήθεια</w:t>
      </w:r>
      <w:proofErr w:type="spellEnd"/>
      <w:r w:rsidRPr="00A2645D">
        <w:rPr>
          <w:b/>
          <w:sz w:val="28"/>
          <w:szCs w:val="28"/>
        </w:rPr>
        <w:t xml:space="preserve">   </w:t>
      </w:r>
      <w:r>
        <w:rPr>
          <w:b/>
          <w:sz w:val="28"/>
          <w:szCs w:val="28"/>
        </w:rPr>
        <w:t xml:space="preserve"> </w:t>
      </w:r>
      <w:proofErr w:type="spellStart"/>
      <w:r>
        <w:rPr>
          <w:b/>
          <w:sz w:val="28"/>
          <w:szCs w:val="28"/>
        </w:rPr>
        <w:t>ἐγράφετο</w:t>
      </w:r>
      <w:proofErr w:type="spellEnd"/>
      <w:r>
        <w:rPr>
          <w:b/>
          <w:sz w:val="28"/>
          <w:szCs w:val="28"/>
        </w:rPr>
        <w:t xml:space="preserve">  </w:t>
      </w:r>
      <w:proofErr w:type="spellStart"/>
      <w:r>
        <w:rPr>
          <w:b/>
          <w:sz w:val="28"/>
          <w:szCs w:val="28"/>
        </w:rPr>
        <w:t>ὑπό</w:t>
      </w:r>
      <w:proofErr w:type="spellEnd"/>
      <w:r>
        <w:rPr>
          <w:b/>
          <w:sz w:val="28"/>
          <w:szCs w:val="28"/>
        </w:rPr>
        <w:t xml:space="preserve"> </w:t>
      </w:r>
      <w:proofErr w:type="spellStart"/>
      <w:r>
        <w:rPr>
          <w:b/>
          <w:sz w:val="28"/>
          <w:szCs w:val="28"/>
        </w:rPr>
        <w:t>τῶν</w:t>
      </w:r>
      <w:proofErr w:type="spellEnd"/>
      <w:r>
        <w:rPr>
          <w:b/>
          <w:sz w:val="28"/>
          <w:szCs w:val="28"/>
        </w:rPr>
        <w:t xml:space="preserve"> </w:t>
      </w:r>
      <w:proofErr w:type="spellStart"/>
      <w:r>
        <w:rPr>
          <w:b/>
          <w:sz w:val="28"/>
          <w:szCs w:val="28"/>
        </w:rPr>
        <w:t>ποιητῶ</w:t>
      </w:r>
      <w:r w:rsidR="00000A41">
        <w:rPr>
          <w:b/>
          <w:sz w:val="28"/>
          <w:szCs w:val="28"/>
        </w:rPr>
        <w:t>ν</w:t>
      </w:r>
      <w:proofErr w:type="spellEnd"/>
    </w:p>
    <w:p w14:paraId="4136CBEA" w14:textId="77777777" w:rsidR="00E717A9" w:rsidRDefault="00E717A9">
      <w:pPr>
        <w:rPr>
          <w:rStyle w:val="a4"/>
          <w:b/>
          <w:sz w:val="29"/>
          <w:szCs w:val="29"/>
        </w:rPr>
      </w:pPr>
      <w:proofErr w:type="spellStart"/>
      <w:r w:rsidRPr="001A4DE7">
        <w:rPr>
          <w:rStyle w:val="a4"/>
          <w:b/>
          <w:sz w:val="29"/>
          <w:szCs w:val="29"/>
        </w:rPr>
        <w:t>οἱ</w:t>
      </w:r>
      <w:proofErr w:type="spellEnd"/>
      <w:r w:rsidRPr="001A4DE7">
        <w:rPr>
          <w:rStyle w:val="a4"/>
          <w:b/>
          <w:sz w:val="28"/>
          <w:szCs w:val="28"/>
        </w:rPr>
        <w:t xml:space="preserve">   </w:t>
      </w:r>
      <w:proofErr w:type="spellStart"/>
      <w:r w:rsidRPr="001A4DE7">
        <w:rPr>
          <w:rFonts w:ascii="Times New Roman" w:eastAsia="Times New Roman" w:hAnsi="Times New Roman" w:cs="Times New Roman"/>
          <w:b/>
          <w:i/>
          <w:iCs/>
          <w:sz w:val="29"/>
          <w:lang w:eastAsia="el-GR"/>
        </w:rPr>
        <w:t>ποιηταὶ</w:t>
      </w:r>
      <w:proofErr w:type="spellEnd"/>
      <w:r w:rsidRPr="001A4DE7">
        <w:rPr>
          <w:rFonts w:ascii="Times New Roman" w:eastAsia="Times New Roman" w:hAnsi="Times New Roman" w:cs="Times New Roman"/>
          <w:b/>
          <w:i/>
          <w:iCs/>
          <w:sz w:val="29"/>
          <w:lang w:eastAsia="el-GR"/>
        </w:rPr>
        <w:t xml:space="preserve">  </w:t>
      </w:r>
      <w:proofErr w:type="spellStart"/>
      <w:r>
        <w:rPr>
          <w:rFonts w:ascii="Times New Roman" w:eastAsia="Times New Roman" w:hAnsi="Times New Roman" w:cs="Times New Roman"/>
          <w:b/>
          <w:i/>
          <w:iCs/>
          <w:sz w:val="29"/>
          <w:lang w:eastAsia="el-GR"/>
        </w:rPr>
        <w:t>γράψουσιν</w:t>
      </w:r>
      <w:proofErr w:type="spellEnd"/>
      <w:r>
        <w:rPr>
          <w:rFonts w:ascii="Times New Roman" w:eastAsia="Times New Roman" w:hAnsi="Times New Roman" w:cs="Times New Roman"/>
          <w:b/>
          <w:i/>
          <w:iCs/>
          <w:sz w:val="29"/>
          <w:lang w:eastAsia="el-GR"/>
        </w:rPr>
        <w:t xml:space="preserve">  </w:t>
      </w:r>
      <w:proofErr w:type="spellStart"/>
      <w:r w:rsidRPr="001A4DE7">
        <w:rPr>
          <w:rStyle w:val="a4"/>
          <w:b/>
          <w:sz w:val="29"/>
          <w:szCs w:val="29"/>
        </w:rPr>
        <w:t>τὴν</w:t>
      </w:r>
      <w:proofErr w:type="spellEnd"/>
      <w:r w:rsidRPr="001A4DE7">
        <w:rPr>
          <w:rFonts w:ascii="Times New Roman" w:eastAsia="Times New Roman" w:hAnsi="Times New Roman" w:cs="Times New Roman"/>
          <w:b/>
          <w:i/>
          <w:iCs/>
          <w:sz w:val="29"/>
          <w:lang w:eastAsia="el-GR"/>
        </w:rPr>
        <w:t xml:space="preserve"> </w:t>
      </w:r>
      <w:proofErr w:type="spellStart"/>
      <w:r w:rsidRPr="001A4DE7">
        <w:rPr>
          <w:rStyle w:val="a4"/>
          <w:b/>
          <w:sz w:val="29"/>
          <w:szCs w:val="29"/>
        </w:rPr>
        <w:t>ἀλήθειᾰν</w:t>
      </w:r>
      <w:proofErr w:type="spellEnd"/>
    </w:p>
    <w:p w14:paraId="6E39B143" w14:textId="77777777" w:rsidR="00E717A9" w:rsidRDefault="00E717A9">
      <w:pPr>
        <w:rPr>
          <w:b/>
          <w:sz w:val="28"/>
          <w:szCs w:val="28"/>
        </w:rPr>
      </w:pPr>
      <w:r w:rsidRPr="00A2645D">
        <w:rPr>
          <w:b/>
          <w:sz w:val="28"/>
          <w:szCs w:val="28"/>
        </w:rPr>
        <w:t xml:space="preserve">ἡ </w:t>
      </w:r>
      <w:proofErr w:type="spellStart"/>
      <w:r w:rsidRPr="00A2645D">
        <w:rPr>
          <w:b/>
          <w:sz w:val="28"/>
          <w:szCs w:val="28"/>
        </w:rPr>
        <w:t>ἀλήθεια</w:t>
      </w:r>
      <w:proofErr w:type="spellEnd"/>
      <w:r w:rsidRPr="00A2645D">
        <w:rPr>
          <w:b/>
          <w:sz w:val="28"/>
          <w:szCs w:val="28"/>
        </w:rPr>
        <w:t xml:space="preserve">   </w:t>
      </w:r>
      <w:r>
        <w:rPr>
          <w:b/>
          <w:sz w:val="28"/>
          <w:szCs w:val="28"/>
        </w:rPr>
        <w:t xml:space="preserve"> </w:t>
      </w:r>
      <w:proofErr w:type="spellStart"/>
      <w:r>
        <w:rPr>
          <w:b/>
          <w:sz w:val="28"/>
          <w:szCs w:val="28"/>
        </w:rPr>
        <w:t>γραφθήσεται</w:t>
      </w:r>
      <w:proofErr w:type="spellEnd"/>
      <w:r>
        <w:rPr>
          <w:b/>
          <w:sz w:val="28"/>
          <w:szCs w:val="28"/>
        </w:rPr>
        <w:t xml:space="preserve">  </w:t>
      </w:r>
      <w:proofErr w:type="spellStart"/>
      <w:r>
        <w:rPr>
          <w:b/>
          <w:sz w:val="28"/>
          <w:szCs w:val="28"/>
        </w:rPr>
        <w:t>ὑπό</w:t>
      </w:r>
      <w:proofErr w:type="spellEnd"/>
      <w:r>
        <w:rPr>
          <w:b/>
          <w:sz w:val="28"/>
          <w:szCs w:val="28"/>
        </w:rPr>
        <w:t xml:space="preserve"> </w:t>
      </w:r>
      <w:proofErr w:type="spellStart"/>
      <w:r>
        <w:rPr>
          <w:b/>
          <w:sz w:val="28"/>
          <w:szCs w:val="28"/>
        </w:rPr>
        <w:t>τῶν</w:t>
      </w:r>
      <w:proofErr w:type="spellEnd"/>
      <w:r>
        <w:rPr>
          <w:b/>
          <w:sz w:val="28"/>
          <w:szCs w:val="28"/>
        </w:rPr>
        <w:t xml:space="preserve"> </w:t>
      </w:r>
      <w:proofErr w:type="spellStart"/>
      <w:r>
        <w:rPr>
          <w:b/>
          <w:sz w:val="28"/>
          <w:szCs w:val="28"/>
        </w:rPr>
        <w:t>ποιητῶν</w:t>
      </w:r>
      <w:proofErr w:type="spellEnd"/>
    </w:p>
    <w:p w14:paraId="36524EB4" w14:textId="77777777" w:rsidR="00E717A9" w:rsidRDefault="00E717A9">
      <w:pPr>
        <w:rPr>
          <w:b/>
          <w:sz w:val="28"/>
          <w:szCs w:val="28"/>
        </w:rPr>
      </w:pPr>
      <w:r>
        <w:rPr>
          <w:b/>
          <w:sz w:val="28"/>
          <w:szCs w:val="28"/>
        </w:rPr>
        <w:t xml:space="preserve">                       </w:t>
      </w:r>
      <w:proofErr w:type="spellStart"/>
      <w:r>
        <w:rPr>
          <w:b/>
          <w:sz w:val="28"/>
          <w:szCs w:val="28"/>
        </w:rPr>
        <w:t>γραφήσεται</w:t>
      </w:r>
      <w:proofErr w:type="spellEnd"/>
    </w:p>
    <w:p w14:paraId="0EA21082" w14:textId="77777777" w:rsidR="00E717A9" w:rsidRDefault="00E717A9">
      <w:pPr>
        <w:rPr>
          <w:rStyle w:val="a4"/>
          <w:b/>
          <w:sz w:val="29"/>
          <w:szCs w:val="29"/>
        </w:rPr>
      </w:pPr>
      <w:proofErr w:type="spellStart"/>
      <w:r w:rsidRPr="001A4DE7">
        <w:rPr>
          <w:rStyle w:val="a4"/>
          <w:b/>
          <w:sz w:val="29"/>
          <w:szCs w:val="29"/>
        </w:rPr>
        <w:t>οἱ</w:t>
      </w:r>
      <w:proofErr w:type="spellEnd"/>
      <w:r w:rsidRPr="001A4DE7">
        <w:rPr>
          <w:rStyle w:val="a4"/>
          <w:b/>
          <w:sz w:val="28"/>
          <w:szCs w:val="28"/>
        </w:rPr>
        <w:t xml:space="preserve">   </w:t>
      </w:r>
      <w:proofErr w:type="spellStart"/>
      <w:r w:rsidRPr="001A4DE7">
        <w:rPr>
          <w:rFonts w:ascii="Times New Roman" w:eastAsia="Times New Roman" w:hAnsi="Times New Roman" w:cs="Times New Roman"/>
          <w:b/>
          <w:i/>
          <w:iCs/>
          <w:sz w:val="29"/>
          <w:lang w:eastAsia="el-GR"/>
        </w:rPr>
        <w:t>ποιηταὶ</w:t>
      </w:r>
      <w:proofErr w:type="spellEnd"/>
      <w:r w:rsidRPr="001A4DE7">
        <w:rPr>
          <w:rFonts w:ascii="Times New Roman" w:eastAsia="Times New Roman" w:hAnsi="Times New Roman" w:cs="Times New Roman"/>
          <w:b/>
          <w:i/>
          <w:iCs/>
          <w:sz w:val="29"/>
          <w:lang w:eastAsia="el-GR"/>
        </w:rPr>
        <w:t xml:space="preserve">  </w:t>
      </w:r>
      <w:proofErr w:type="spellStart"/>
      <w:r>
        <w:rPr>
          <w:rFonts w:ascii="Times New Roman" w:eastAsia="Times New Roman" w:hAnsi="Times New Roman" w:cs="Times New Roman"/>
          <w:b/>
          <w:i/>
          <w:iCs/>
          <w:sz w:val="29"/>
          <w:lang w:eastAsia="el-GR"/>
        </w:rPr>
        <w:t>ἔγραψαν</w:t>
      </w:r>
      <w:proofErr w:type="spellEnd"/>
      <w:r w:rsidRPr="00E717A9">
        <w:rPr>
          <w:rStyle w:val="a4"/>
          <w:b/>
          <w:sz w:val="29"/>
          <w:szCs w:val="29"/>
        </w:rPr>
        <w:t xml:space="preserve"> </w:t>
      </w:r>
      <w:r>
        <w:rPr>
          <w:rStyle w:val="a4"/>
          <w:b/>
          <w:sz w:val="29"/>
          <w:szCs w:val="29"/>
        </w:rPr>
        <w:t xml:space="preserve">  </w:t>
      </w:r>
      <w:proofErr w:type="spellStart"/>
      <w:r w:rsidRPr="001A4DE7">
        <w:rPr>
          <w:rStyle w:val="a4"/>
          <w:b/>
          <w:sz w:val="29"/>
          <w:szCs w:val="29"/>
        </w:rPr>
        <w:t>τὴν</w:t>
      </w:r>
      <w:proofErr w:type="spellEnd"/>
      <w:r w:rsidRPr="001A4DE7">
        <w:rPr>
          <w:rFonts w:ascii="Times New Roman" w:eastAsia="Times New Roman" w:hAnsi="Times New Roman" w:cs="Times New Roman"/>
          <w:b/>
          <w:i/>
          <w:iCs/>
          <w:sz w:val="29"/>
          <w:lang w:eastAsia="el-GR"/>
        </w:rPr>
        <w:t xml:space="preserve"> </w:t>
      </w:r>
      <w:proofErr w:type="spellStart"/>
      <w:r w:rsidRPr="001A4DE7">
        <w:rPr>
          <w:rStyle w:val="a4"/>
          <w:b/>
          <w:sz w:val="29"/>
          <w:szCs w:val="29"/>
        </w:rPr>
        <w:t>ἀλήθειᾰν</w:t>
      </w:r>
      <w:proofErr w:type="spellEnd"/>
    </w:p>
    <w:p w14:paraId="7A5FF8C8" w14:textId="77777777" w:rsidR="00E717A9" w:rsidRDefault="00E717A9" w:rsidP="00E717A9">
      <w:pPr>
        <w:rPr>
          <w:b/>
          <w:sz w:val="28"/>
          <w:szCs w:val="28"/>
        </w:rPr>
      </w:pPr>
      <w:r w:rsidRPr="00A2645D">
        <w:rPr>
          <w:b/>
          <w:sz w:val="28"/>
          <w:szCs w:val="28"/>
        </w:rPr>
        <w:t xml:space="preserve">ἡ </w:t>
      </w:r>
      <w:proofErr w:type="spellStart"/>
      <w:r w:rsidRPr="00A2645D">
        <w:rPr>
          <w:b/>
          <w:sz w:val="28"/>
          <w:szCs w:val="28"/>
        </w:rPr>
        <w:t>ἀλήθεια</w:t>
      </w:r>
      <w:proofErr w:type="spellEnd"/>
      <w:r>
        <w:rPr>
          <w:b/>
          <w:sz w:val="28"/>
          <w:szCs w:val="28"/>
        </w:rPr>
        <w:t xml:space="preserve">   </w:t>
      </w:r>
      <w:proofErr w:type="spellStart"/>
      <w:r>
        <w:rPr>
          <w:b/>
          <w:sz w:val="28"/>
          <w:szCs w:val="28"/>
        </w:rPr>
        <w:t>ἐγράφθη</w:t>
      </w:r>
      <w:proofErr w:type="spellEnd"/>
      <w:r w:rsidRPr="00E717A9">
        <w:rPr>
          <w:b/>
          <w:sz w:val="28"/>
          <w:szCs w:val="28"/>
        </w:rPr>
        <w:t xml:space="preserve"> </w:t>
      </w:r>
      <w:r>
        <w:rPr>
          <w:b/>
          <w:sz w:val="28"/>
          <w:szCs w:val="28"/>
        </w:rPr>
        <w:t xml:space="preserve"> </w:t>
      </w:r>
      <w:proofErr w:type="spellStart"/>
      <w:r>
        <w:rPr>
          <w:b/>
          <w:sz w:val="28"/>
          <w:szCs w:val="28"/>
        </w:rPr>
        <w:t>ὑπό</w:t>
      </w:r>
      <w:proofErr w:type="spellEnd"/>
      <w:r>
        <w:rPr>
          <w:b/>
          <w:sz w:val="28"/>
          <w:szCs w:val="28"/>
        </w:rPr>
        <w:t xml:space="preserve"> </w:t>
      </w:r>
      <w:proofErr w:type="spellStart"/>
      <w:r>
        <w:rPr>
          <w:b/>
          <w:sz w:val="28"/>
          <w:szCs w:val="28"/>
        </w:rPr>
        <w:t>τῶν</w:t>
      </w:r>
      <w:proofErr w:type="spellEnd"/>
      <w:r>
        <w:rPr>
          <w:b/>
          <w:sz w:val="28"/>
          <w:szCs w:val="28"/>
        </w:rPr>
        <w:t xml:space="preserve"> </w:t>
      </w:r>
      <w:proofErr w:type="spellStart"/>
      <w:r>
        <w:rPr>
          <w:b/>
          <w:sz w:val="28"/>
          <w:szCs w:val="28"/>
        </w:rPr>
        <w:t>ποιητῶν</w:t>
      </w:r>
      <w:proofErr w:type="spellEnd"/>
    </w:p>
    <w:p w14:paraId="4ED7FB47" w14:textId="77777777" w:rsidR="00E717A9" w:rsidRDefault="00E717A9">
      <w:pPr>
        <w:rPr>
          <w:b/>
          <w:sz w:val="28"/>
          <w:szCs w:val="28"/>
        </w:rPr>
      </w:pPr>
      <w:r>
        <w:rPr>
          <w:b/>
          <w:sz w:val="28"/>
          <w:szCs w:val="28"/>
        </w:rPr>
        <w:t xml:space="preserve">                       </w:t>
      </w:r>
      <w:proofErr w:type="spellStart"/>
      <w:r>
        <w:rPr>
          <w:b/>
          <w:sz w:val="28"/>
          <w:szCs w:val="28"/>
        </w:rPr>
        <w:t>ἐγράφη</w:t>
      </w:r>
      <w:proofErr w:type="spellEnd"/>
    </w:p>
    <w:p w14:paraId="4ECFBEEA" w14:textId="77777777" w:rsidR="00E717A9" w:rsidRDefault="00E717A9">
      <w:pPr>
        <w:rPr>
          <w:rStyle w:val="a4"/>
          <w:b/>
          <w:sz w:val="29"/>
          <w:szCs w:val="29"/>
        </w:rPr>
      </w:pPr>
      <w:proofErr w:type="spellStart"/>
      <w:r w:rsidRPr="001A4DE7">
        <w:rPr>
          <w:rStyle w:val="a4"/>
          <w:b/>
          <w:sz w:val="29"/>
          <w:szCs w:val="29"/>
        </w:rPr>
        <w:t>οἱ</w:t>
      </w:r>
      <w:proofErr w:type="spellEnd"/>
      <w:r w:rsidRPr="001A4DE7">
        <w:rPr>
          <w:rStyle w:val="a4"/>
          <w:b/>
          <w:sz w:val="28"/>
          <w:szCs w:val="28"/>
        </w:rPr>
        <w:t xml:space="preserve">   </w:t>
      </w:r>
      <w:proofErr w:type="spellStart"/>
      <w:r w:rsidRPr="001A4DE7">
        <w:rPr>
          <w:rFonts w:ascii="Times New Roman" w:eastAsia="Times New Roman" w:hAnsi="Times New Roman" w:cs="Times New Roman"/>
          <w:b/>
          <w:i/>
          <w:iCs/>
          <w:sz w:val="29"/>
          <w:lang w:eastAsia="el-GR"/>
        </w:rPr>
        <w:t>ποιηταὶ</w:t>
      </w:r>
      <w:proofErr w:type="spellEnd"/>
      <w:r w:rsidRPr="001A4DE7">
        <w:rPr>
          <w:rFonts w:ascii="Times New Roman" w:eastAsia="Times New Roman" w:hAnsi="Times New Roman" w:cs="Times New Roman"/>
          <w:b/>
          <w:i/>
          <w:iCs/>
          <w:sz w:val="29"/>
          <w:lang w:eastAsia="el-GR"/>
        </w:rPr>
        <w:t xml:space="preserve">  </w:t>
      </w:r>
      <w:proofErr w:type="spellStart"/>
      <w:r>
        <w:rPr>
          <w:rFonts w:ascii="Times New Roman" w:eastAsia="Times New Roman" w:hAnsi="Times New Roman" w:cs="Times New Roman"/>
          <w:b/>
          <w:i/>
          <w:iCs/>
          <w:sz w:val="29"/>
          <w:lang w:eastAsia="el-GR"/>
        </w:rPr>
        <w:t>γεγράφασιν</w:t>
      </w:r>
      <w:proofErr w:type="spellEnd"/>
      <w:r>
        <w:rPr>
          <w:rFonts w:ascii="Times New Roman" w:eastAsia="Times New Roman" w:hAnsi="Times New Roman" w:cs="Times New Roman"/>
          <w:b/>
          <w:i/>
          <w:iCs/>
          <w:sz w:val="29"/>
          <w:lang w:eastAsia="el-GR"/>
        </w:rPr>
        <w:t xml:space="preserve"> </w:t>
      </w:r>
      <w:proofErr w:type="spellStart"/>
      <w:r w:rsidRPr="001A4DE7">
        <w:rPr>
          <w:rStyle w:val="a4"/>
          <w:b/>
          <w:sz w:val="29"/>
          <w:szCs w:val="29"/>
        </w:rPr>
        <w:t>τὴν</w:t>
      </w:r>
      <w:proofErr w:type="spellEnd"/>
      <w:r w:rsidRPr="001A4DE7">
        <w:rPr>
          <w:rFonts w:ascii="Times New Roman" w:eastAsia="Times New Roman" w:hAnsi="Times New Roman" w:cs="Times New Roman"/>
          <w:b/>
          <w:i/>
          <w:iCs/>
          <w:sz w:val="29"/>
          <w:lang w:eastAsia="el-GR"/>
        </w:rPr>
        <w:t xml:space="preserve"> </w:t>
      </w:r>
      <w:proofErr w:type="spellStart"/>
      <w:r w:rsidRPr="001A4DE7">
        <w:rPr>
          <w:rStyle w:val="a4"/>
          <w:b/>
          <w:sz w:val="29"/>
          <w:szCs w:val="29"/>
        </w:rPr>
        <w:t>ἀλήθειᾰν</w:t>
      </w:r>
      <w:proofErr w:type="spellEnd"/>
    </w:p>
    <w:p w14:paraId="12DBF4F9" w14:textId="77777777" w:rsidR="00E717A9" w:rsidRDefault="00E717A9">
      <w:pPr>
        <w:rPr>
          <w:b/>
          <w:sz w:val="28"/>
          <w:szCs w:val="28"/>
        </w:rPr>
      </w:pPr>
      <w:r w:rsidRPr="00A2645D">
        <w:rPr>
          <w:b/>
          <w:sz w:val="28"/>
          <w:szCs w:val="28"/>
        </w:rPr>
        <w:t xml:space="preserve">ἡ </w:t>
      </w:r>
      <w:proofErr w:type="spellStart"/>
      <w:r w:rsidRPr="00A2645D">
        <w:rPr>
          <w:b/>
          <w:sz w:val="28"/>
          <w:szCs w:val="28"/>
        </w:rPr>
        <w:t>ἀλήθεια</w:t>
      </w:r>
      <w:proofErr w:type="spellEnd"/>
      <w:r>
        <w:rPr>
          <w:b/>
          <w:sz w:val="28"/>
          <w:szCs w:val="28"/>
        </w:rPr>
        <w:t xml:space="preserve">   </w:t>
      </w:r>
      <w:proofErr w:type="spellStart"/>
      <w:r>
        <w:rPr>
          <w:b/>
          <w:sz w:val="28"/>
          <w:szCs w:val="28"/>
        </w:rPr>
        <w:t>γέγραπται</w:t>
      </w:r>
      <w:proofErr w:type="spellEnd"/>
      <w:r>
        <w:rPr>
          <w:b/>
          <w:sz w:val="28"/>
          <w:szCs w:val="28"/>
        </w:rPr>
        <w:t xml:space="preserve"> </w:t>
      </w:r>
      <w:proofErr w:type="spellStart"/>
      <w:r>
        <w:rPr>
          <w:b/>
          <w:sz w:val="28"/>
          <w:szCs w:val="28"/>
        </w:rPr>
        <w:t>ὑπό</w:t>
      </w:r>
      <w:proofErr w:type="spellEnd"/>
      <w:r>
        <w:rPr>
          <w:b/>
          <w:sz w:val="28"/>
          <w:szCs w:val="28"/>
        </w:rPr>
        <w:t xml:space="preserve"> </w:t>
      </w:r>
      <w:proofErr w:type="spellStart"/>
      <w:r>
        <w:rPr>
          <w:b/>
          <w:sz w:val="28"/>
          <w:szCs w:val="28"/>
        </w:rPr>
        <w:t>τῶν</w:t>
      </w:r>
      <w:proofErr w:type="spellEnd"/>
      <w:r>
        <w:rPr>
          <w:b/>
          <w:sz w:val="28"/>
          <w:szCs w:val="28"/>
        </w:rPr>
        <w:t xml:space="preserve"> </w:t>
      </w:r>
      <w:proofErr w:type="spellStart"/>
      <w:r>
        <w:rPr>
          <w:b/>
          <w:sz w:val="28"/>
          <w:szCs w:val="28"/>
        </w:rPr>
        <w:t>ποιητῶν</w:t>
      </w:r>
      <w:proofErr w:type="spellEnd"/>
    </w:p>
    <w:p w14:paraId="1B519F65" w14:textId="77777777" w:rsidR="00E717A9" w:rsidRDefault="00E717A9">
      <w:pPr>
        <w:rPr>
          <w:rFonts w:ascii="Times New Roman" w:eastAsia="Times New Roman" w:hAnsi="Times New Roman" w:cs="Times New Roman"/>
          <w:b/>
          <w:i/>
          <w:iCs/>
          <w:sz w:val="29"/>
          <w:lang w:eastAsia="el-GR"/>
        </w:rPr>
      </w:pPr>
      <w:proofErr w:type="spellStart"/>
      <w:r w:rsidRPr="001A4DE7">
        <w:rPr>
          <w:rStyle w:val="a4"/>
          <w:b/>
          <w:sz w:val="29"/>
          <w:szCs w:val="29"/>
        </w:rPr>
        <w:t>οἱ</w:t>
      </w:r>
      <w:proofErr w:type="spellEnd"/>
      <w:r w:rsidRPr="001A4DE7">
        <w:rPr>
          <w:rStyle w:val="a4"/>
          <w:b/>
          <w:sz w:val="28"/>
          <w:szCs w:val="28"/>
        </w:rPr>
        <w:t xml:space="preserve">   </w:t>
      </w:r>
      <w:proofErr w:type="spellStart"/>
      <w:r w:rsidRPr="001A4DE7">
        <w:rPr>
          <w:rFonts w:ascii="Times New Roman" w:eastAsia="Times New Roman" w:hAnsi="Times New Roman" w:cs="Times New Roman"/>
          <w:b/>
          <w:i/>
          <w:iCs/>
          <w:sz w:val="29"/>
          <w:lang w:eastAsia="el-GR"/>
        </w:rPr>
        <w:t>ποιηταὶ</w:t>
      </w:r>
      <w:proofErr w:type="spellEnd"/>
      <w:r w:rsidRPr="001A4DE7">
        <w:rPr>
          <w:rFonts w:ascii="Times New Roman" w:eastAsia="Times New Roman" w:hAnsi="Times New Roman" w:cs="Times New Roman"/>
          <w:b/>
          <w:i/>
          <w:iCs/>
          <w:sz w:val="29"/>
          <w:lang w:eastAsia="el-GR"/>
        </w:rPr>
        <w:t xml:space="preserve">  </w:t>
      </w:r>
      <w:proofErr w:type="spellStart"/>
      <w:r w:rsidR="00AF4600">
        <w:rPr>
          <w:rFonts w:ascii="Times New Roman" w:eastAsia="Times New Roman" w:hAnsi="Times New Roman" w:cs="Times New Roman"/>
          <w:b/>
          <w:i/>
          <w:iCs/>
          <w:sz w:val="29"/>
          <w:lang w:eastAsia="el-GR"/>
        </w:rPr>
        <w:t>ἐγεγράφεσαν</w:t>
      </w:r>
      <w:proofErr w:type="spellEnd"/>
      <w:r w:rsidR="00AF4600">
        <w:rPr>
          <w:rFonts w:ascii="Times New Roman" w:eastAsia="Times New Roman" w:hAnsi="Times New Roman" w:cs="Times New Roman"/>
          <w:b/>
          <w:i/>
          <w:iCs/>
          <w:sz w:val="29"/>
          <w:lang w:eastAsia="el-GR"/>
        </w:rPr>
        <w:t xml:space="preserve"> την </w:t>
      </w:r>
      <w:proofErr w:type="spellStart"/>
      <w:r w:rsidR="00AF4600">
        <w:rPr>
          <w:rFonts w:ascii="Times New Roman" w:eastAsia="Times New Roman" w:hAnsi="Times New Roman" w:cs="Times New Roman"/>
          <w:b/>
          <w:i/>
          <w:iCs/>
          <w:sz w:val="29"/>
          <w:lang w:eastAsia="el-GR"/>
        </w:rPr>
        <w:t>ἀλήθειαν</w:t>
      </w:r>
      <w:proofErr w:type="spellEnd"/>
    </w:p>
    <w:p w14:paraId="255C9C3E" w14:textId="77777777" w:rsidR="00AF4600" w:rsidRDefault="00AF4600" w:rsidP="00AF4600">
      <w:pPr>
        <w:rPr>
          <w:b/>
          <w:sz w:val="28"/>
          <w:szCs w:val="28"/>
        </w:rPr>
      </w:pPr>
      <w:r w:rsidRPr="00A2645D">
        <w:rPr>
          <w:b/>
          <w:sz w:val="28"/>
          <w:szCs w:val="28"/>
        </w:rPr>
        <w:t xml:space="preserve">ἡ </w:t>
      </w:r>
      <w:proofErr w:type="spellStart"/>
      <w:r w:rsidRPr="00A2645D">
        <w:rPr>
          <w:b/>
          <w:sz w:val="28"/>
          <w:szCs w:val="28"/>
        </w:rPr>
        <w:t>ἀλήθεια</w:t>
      </w:r>
      <w:proofErr w:type="spellEnd"/>
      <w:r>
        <w:rPr>
          <w:b/>
          <w:sz w:val="28"/>
          <w:szCs w:val="28"/>
        </w:rPr>
        <w:t xml:space="preserve">   </w:t>
      </w:r>
      <w:proofErr w:type="spellStart"/>
      <w:r>
        <w:rPr>
          <w:b/>
          <w:sz w:val="28"/>
          <w:szCs w:val="28"/>
        </w:rPr>
        <w:t>ἐγέγραπτο</w:t>
      </w:r>
      <w:proofErr w:type="spellEnd"/>
      <w:r>
        <w:rPr>
          <w:b/>
          <w:sz w:val="28"/>
          <w:szCs w:val="28"/>
        </w:rPr>
        <w:t xml:space="preserve">   </w:t>
      </w:r>
      <w:proofErr w:type="spellStart"/>
      <w:r>
        <w:rPr>
          <w:b/>
          <w:sz w:val="28"/>
          <w:szCs w:val="28"/>
        </w:rPr>
        <w:t>ὑπό</w:t>
      </w:r>
      <w:proofErr w:type="spellEnd"/>
      <w:r>
        <w:rPr>
          <w:b/>
          <w:sz w:val="28"/>
          <w:szCs w:val="28"/>
        </w:rPr>
        <w:t xml:space="preserve"> </w:t>
      </w:r>
      <w:proofErr w:type="spellStart"/>
      <w:r>
        <w:rPr>
          <w:b/>
          <w:sz w:val="28"/>
          <w:szCs w:val="28"/>
        </w:rPr>
        <w:t>τῶν</w:t>
      </w:r>
      <w:proofErr w:type="spellEnd"/>
      <w:r>
        <w:rPr>
          <w:b/>
          <w:sz w:val="28"/>
          <w:szCs w:val="28"/>
        </w:rPr>
        <w:t xml:space="preserve"> </w:t>
      </w:r>
      <w:proofErr w:type="spellStart"/>
      <w:r>
        <w:rPr>
          <w:b/>
          <w:sz w:val="28"/>
          <w:szCs w:val="28"/>
        </w:rPr>
        <w:t>ποιητῶν</w:t>
      </w:r>
      <w:proofErr w:type="spellEnd"/>
    </w:p>
    <w:p w14:paraId="6CE2B2FD" w14:textId="77777777" w:rsidR="00AF4600" w:rsidRDefault="00AF4600">
      <w:pPr>
        <w:rPr>
          <w:b/>
          <w:sz w:val="28"/>
          <w:szCs w:val="28"/>
        </w:rPr>
      </w:pPr>
    </w:p>
    <w:p w14:paraId="4FF98427" w14:textId="77777777" w:rsidR="00000A41" w:rsidRPr="00297D2C" w:rsidRDefault="00000A41" w:rsidP="00000A41">
      <w:pPr>
        <w:shd w:val="clear" w:color="auto" w:fill="FFFFFF"/>
        <w:spacing w:after="0" w:line="240" w:lineRule="auto"/>
        <w:jc w:val="both"/>
        <w:rPr>
          <w:rFonts w:ascii="Palatino Linotype" w:eastAsia="Times New Roman" w:hAnsi="Palatino Linotype" w:cs="Helvetica"/>
          <w:b/>
          <w:color w:val="000000"/>
          <w:spacing w:val="-1"/>
          <w:sz w:val="28"/>
          <w:szCs w:val="28"/>
          <w:lang w:eastAsia="el-GR"/>
        </w:rPr>
      </w:pPr>
      <w:r w:rsidRPr="00297D2C">
        <w:rPr>
          <w:rFonts w:ascii="Palatino Linotype" w:eastAsia="Times New Roman" w:hAnsi="Palatino Linotype" w:cs="Helvetica"/>
          <w:b/>
          <w:color w:val="000000"/>
          <w:spacing w:val="-1"/>
          <w:sz w:val="28"/>
          <w:szCs w:val="28"/>
          <w:lang w:eastAsia="el-GR"/>
        </w:rPr>
        <w:t>ΑΣΚΗΣΕΙΣ:ΑΠΟ ΤΟ ΣΧΟΛΙΚΟ ΣΑΣ   ΒΙΒΛΙΟ ΣΕΛ  68-69</w:t>
      </w:r>
    </w:p>
    <w:p w14:paraId="324FA9E8" w14:textId="77777777" w:rsidR="00000A41" w:rsidRPr="00A8125B" w:rsidRDefault="00000A41" w:rsidP="00000A41">
      <w:pPr>
        <w:shd w:val="clear" w:color="auto" w:fill="FFFFFF"/>
        <w:spacing w:after="0" w:line="240" w:lineRule="auto"/>
        <w:jc w:val="both"/>
        <w:rPr>
          <w:rFonts w:ascii="Helvetica" w:eastAsia="Times New Roman" w:hAnsi="Helvetica" w:cs="Helvetica"/>
          <w:b/>
          <w:color w:val="000000"/>
          <w:sz w:val="24"/>
          <w:szCs w:val="24"/>
          <w:lang w:eastAsia="el-GR"/>
        </w:rPr>
      </w:pPr>
    </w:p>
    <w:p w14:paraId="3535E5AD" w14:textId="77777777" w:rsidR="00000A41" w:rsidRPr="00891CBC" w:rsidRDefault="00000A41" w:rsidP="00000A41">
      <w:pPr>
        <w:spacing w:after="0" w:line="240" w:lineRule="auto"/>
        <w:rPr>
          <w:rFonts w:ascii="Tahoma" w:eastAsia="Times New Roman" w:hAnsi="Tahoma" w:cs="Tahoma"/>
          <w:b/>
          <w:bCs/>
          <w:color w:val="000000"/>
          <w:sz w:val="28"/>
          <w:szCs w:val="28"/>
          <w:lang w:eastAsia="el-GR"/>
        </w:rPr>
      </w:pPr>
      <w:r w:rsidRPr="00891CBC">
        <w:rPr>
          <w:rFonts w:ascii="Tahoma" w:eastAsia="Times New Roman" w:hAnsi="Tahoma" w:cs="Tahoma"/>
          <w:b/>
          <w:bCs/>
          <w:color w:val="000000"/>
          <w:sz w:val="28"/>
          <w:szCs w:val="28"/>
          <w:lang w:eastAsia="el-GR"/>
        </w:rPr>
        <w:t>1Να κλίνετε το ρ. </w:t>
      </w:r>
      <w:r w:rsidRPr="00891CBC">
        <w:rPr>
          <w:rFonts w:ascii="Tahoma" w:eastAsia="Times New Roman" w:hAnsi="Tahoma" w:cs="Tahoma"/>
          <w:b/>
          <w:bCs/>
          <w:i/>
          <w:iCs/>
          <w:color w:val="000000"/>
          <w:sz w:val="28"/>
          <w:szCs w:val="28"/>
          <w:lang w:eastAsia="el-GR"/>
        </w:rPr>
        <w:t>πέμπω</w:t>
      </w:r>
      <w:r w:rsidRPr="00891CBC">
        <w:rPr>
          <w:rFonts w:ascii="Tahoma" w:eastAsia="Times New Roman" w:hAnsi="Tahoma" w:cs="Tahoma"/>
          <w:b/>
          <w:bCs/>
          <w:color w:val="000000"/>
          <w:sz w:val="28"/>
          <w:szCs w:val="28"/>
          <w:lang w:eastAsia="el-GR"/>
        </w:rPr>
        <w:t> στους χρόνους και στις εγκλίσεις που ζητούνται:</w:t>
      </w:r>
    </w:p>
    <w:p w14:paraId="6FB8E0C2" w14:textId="77777777" w:rsidR="00000A41" w:rsidRDefault="00000A41" w:rsidP="00000A41">
      <w:pPr>
        <w:pStyle w:val="a7"/>
        <w:jc w:val="both"/>
        <w:rPr>
          <w:rFonts w:ascii="Arial" w:hAnsi="Arial" w:cs="Arial"/>
          <w:b/>
          <w:color w:val="222222"/>
          <w:sz w:val="28"/>
          <w:szCs w:val="28"/>
          <w:shd w:val="clear" w:color="auto" w:fill="FFFFFF"/>
        </w:rPr>
      </w:pPr>
      <w:r w:rsidRPr="00995FBF">
        <w:rPr>
          <w:rFonts w:ascii="Tahoma" w:eastAsia="Times New Roman" w:hAnsi="Tahoma" w:cs="Tahoma"/>
          <w:color w:val="000000"/>
          <w:sz w:val="18"/>
          <w:szCs w:val="18"/>
          <w:lang w:eastAsia="el-GR"/>
        </w:rPr>
        <w:br/>
      </w:r>
      <w:r w:rsidRPr="0018702B">
        <w:rPr>
          <w:rFonts w:ascii="Times New Roman" w:eastAsia="Times New Roman" w:hAnsi="Times New Roman" w:cs="Times New Roman"/>
          <w:b/>
          <w:sz w:val="28"/>
          <w:szCs w:val="28"/>
          <w:lang w:eastAsia="el-GR"/>
        </w:rPr>
        <w:t>πέμπομαι:</w:t>
      </w:r>
      <w:r>
        <w:rPr>
          <w:rFonts w:ascii="Times New Roman" w:eastAsia="Times New Roman" w:hAnsi="Times New Roman" w:cs="Times New Roman"/>
          <w:b/>
          <w:sz w:val="28"/>
          <w:szCs w:val="28"/>
          <w:lang w:eastAsia="el-GR"/>
        </w:rPr>
        <w:t xml:space="preserve"> </w:t>
      </w:r>
      <w:proofErr w:type="spellStart"/>
      <w:r>
        <w:rPr>
          <w:rFonts w:ascii="Times New Roman" w:eastAsia="Times New Roman" w:hAnsi="Times New Roman" w:cs="Times New Roman"/>
          <w:b/>
          <w:sz w:val="28"/>
          <w:szCs w:val="28"/>
          <w:lang w:eastAsia="el-GR"/>
        </w:rPr>
        <w:t>πεμφθήσομαι</w:t>
      </w:r>
      <w:proofErr w:type="spellEnd"/>
      <w:r>
        <w:rPr>
          <w:rFonts w:ascii="Times New Roman" w:eastAsia="Times New Roman" w:hAnsi="Times New Roman" w:cs="Times New Roman"/>
          <w:b/>
          <w:sz w:val="28"/>
          <w:szCs w:val="28"/>
          <w:lang w:eastAsia="el-GR"/>
        </w:rPr>
        <w:t xml:space="preserve"> – </w:t>
      </w:r>
      <w:proofErr w:type="spellStart"/>
      <w:r>
        <w:rPr>
          <w:rFonts w:ascii="Times New Roman" w:eastAsia="Times New Roman" w:hAnsi="Times New Roman" w:cs="Times New Roman"/>
          <w:b/>
          <w:sz w:val="28"/>
          <w:szCs w:val="28"/>
          <w:lang w:eastAsia="el-GR"/>
        </w:rPr>
        <w:t>επέμφθην</w:t>
      </w:r>
      <w:proofErr w:type="spellEnd"/>
      <w:r>
        <w:rPr>
          <w:rFonts w:ascii="Times New Roman" w:eastAsia="Times New Roman" w:hAnsi="Times New Roman" w:cs="Times New Roman"/>
          <w:b/>
          <w:sz w:val="28"/>
          <w:szCs w:val="28"/>
          <w:lang w:eastAsia="el-GR"/>
        </w:rPr>
        <w:t xml:space="preserve"> (το ε  παίρνει ψιλή)</w:t>
      </w:r>
      <w:r w:rsidRPr="005B1A3F">
        <w:rPr>
          <w:rFonts w:ascii="Arial" w:hAnsi="Arial" w:cs="Arial"/>
          <w:b/>
          <w:color w:val="222222"/>
          <w:sz w:val="28"/>
          <w:szCs w:val="28"/>
          <w:shd w:val="clear" w:color="auto" w:fill="FFFFFF"/>
        </w:rPr>
        <w:t xml:space="preserve"> </w:t>
      </w:r>
      <w:r w:rsidRPr="00517E6B">
        <w:rPr>
          <w:rFonts w:ascii="Arial" w:hAnsi="Arial" w:cs="Arial"/>
          <w:b/>
          <w:color w:val="222222"/>
          <w:sz w:val="28"/>
          <w:szCs w:val="28"/>
          <w:shd w:val="clear" w:color="auto" w:fill="FFFFFF"/>
        </w:rPr>
        <w:t>( ᾿ )</w:t>
      </w:r>
    </w:p>
    <w:p w14:paraId="2293542F" w14:textId="77777777" w:rsidR="00000A41" w:rsidRPr="0018702B" w:rsidRDefault="00000A41" w:rsidP="00000A41">
      <w:pPr>
        <w:spacing w:after="0" w:line="240" w:lineRule="auto"/>
        <w:rPr>
          <w:rFonts w:ascii="Times New Roman" w:eastAsia="Times New Roman" w:hAnsi="Times New Roman" w:cs="Times New Roman"/>
          <w:b/>
          <w:sz w:val="28"/>
          <w:szCs w:val="28"/>
          <w:lang w:eastAsia="el-GR"/>
        </w:rPr>
      </w:pP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2660"/>
        <w:gridCol w:w="1940"/>
        <w:gridCol w:w="2654"/>
        <w:gridCol w:w="2496"/>
      </w:tblGrid>
      <w:tr w:rsidR="00891D1C" w:rsidRPr="00995FBF" w14:paraId="23BCE67A" w14:textId="77777777" w:rsidTr="00EB0D27">
        <w:trPr>
          <w:tblCellSpacing w:w="15" w:type="dxa"/>
        </w:trPr>
        <w:tc>
          <w:tcPr>
            <w:tcW w:w="0" w:type="auto"/>
            <w:gridSpan w:val="2"/>
            <w:shd w:val="clear" w:color="auto" w:fill="FF9900"/>
            <w:vAlign w:val="center"/>
            <w:hideMark/>
          </w:tcPr>
          <w:p w14:paraId="09116386" w14:textId="77777777" w:rsidR="00000A41" w:rsidRPr="00995FBF" w:rsidRDefault="00000A41" w:rsidP="00EB0D27">
            <w:pPr>
              <w:spacing w:before="45" w:after="45" w:line="240" w:lineRule="auto"/>
              <w:jc w:val="center"/>
              <w:rPr>
                <w:rFonts w:ascii="Tahoma" w:eastAsia="Times New Roman" w:hAnsi="Tahoma" w:cs="Tahoma"/>
                <w:b/>
                <w:bCs/>
                <w:color w:val="000000"/>
                <w:sz w:val="18"/>
                <w:szCs w:val="18"/>
                <w:lang w:eastAsia="el-GR"/>
              </w:rPr>
            </w:pPr>
            <w:r w:rsidRPr="00995FBF">
              <w:rPr>
                <w:rFonts w:ascii="Tahoma" w:eastAsia="Times New Roman" w:hAnsi="Tahoma" w:cs="Tahoma"/>
                <w:b/>
                <w:bCs/>
                <w:color w:val="000000"/>
                <w:sz w:val="18"/>
                <w:lang w:eastAsia="el-GR"/>
              </w:rPr>
              <w:t>παθητικός μέλλοντας α΄</w:t>
            </w:r>
          </w:p>
        </w:tc>
        <w:tc>
          <w:tcPr>
            <w:tcW w:w="0" w:type="auto"/>
            <w:gridSpan w:val="2"/>
            <w:shd w:val="clear" w:color="auto" w:fill="FF9900"/>
            <w:vAlign w:val="center"/>
            <w:hideMark/>
          </w:tcPr>
          <w:p w14:paraId="7B23B3FD" w14:textId="77777777" w:rsidR="00000A41" w:rsidRPr="00995FBF" w:rsidRDefault="00000A41" w:rsidP="00EB0D27">
            <w:pPr>
              <w:spacing w:before="45" w:after="45" w:line="240" w:lineRule="auto"/>
              <w:jc w:val="center"/>
              <w:rPr>
                <w:rFonts w:ascii="Tahoma" w:eastAsia="Times New Roman" w:hAnsi="Tahoma" w:cs="Tahoma"/>
                <w:b/>
                <w:bCs/>
                <w:color w:val="000000"/>
                <w:sz w:val="18"/>
                <w:szCs w:val="18"/>
                <w:lang w:eastAsia="el-GR"/>
              </w:rPr>
            </w:pPr>
            <w:r w:rsidRPr="00995FBF">
              <w:rPr>
                <w:rFonts w:ascii="Tahoma" w:eastAsia="Times New Roman" w:hAnsi="Tahoma" w:cs="Tahoma"/>
                <w:b/>
                <w:bCs/>
                <w:color w:val="000000"/>
                <w:sz w:val="18"/>
                <w:lang w:eastAsia="el-GR"/>
              </w:rPr>
              <w:t>παθητικός αόριστος α΄</w:t>
            </w:r>
          </w:p>
        </w:tc>
      </w:tr>
      <w:tr w:rsidR="00891D1C" w:rsidRPr="00995FBF" w14:paraId="50F63382" w14:textId="77777777" w:rsidTr="00EB0D27">
        <w:trPr>
          <w:tblCellSpacing w:w="15" w:type="dxa"/>
        </w:trPr>
        <w:tc>
          <w:tcPr>
            <w:tcW w:w="0" w:type="auto"/>
            <w:shd w:val="clear" w:color="auto" w:fill="FF9900"/>
            <w:vAlign w:val="center"/>
            <w:hideMark/>
          </w:tcPr>
          <w:p w14:paraId="20E289A6" w14:textId="77777777" w:rsidR="00000A41" w:rsidRPr="00995FBF" w:rsidRDefault="00000A41" w:rsidP="00EB0D27">
            <w:pPr>
              <w:spacing w:before="45" w:after="45" w:line="240" w:lineRule="auto"/>
              <w:jc w:val="center"/>
              <w:rPr>
                <w:rFonts w:ascii="Tahoma" w:eastAsia="Times New Roman" w:hAnsi="Tahoma" w:cs="Tahoma"/>
                <w:b/>
                <w:bCs/>
                <w:color w:val="000000"/>
                <w:sz w:val="18"/>
                <w:szCs w:val="18"/>
                <w:lang w:eastAsia="el-GR"/>
              </w:rPr>
            </w:pPr>
            <w:r w:rsidRPr="00995FBF">
              <w:rPr>
                <w:rFonts w:ascii="Tahoma" w:eastAsia="Times New Roman" w:hAnsi="Tahoma" w:cs="Tahoma"/>
                <w:b/>
                <w:bCs/>
                <w:color w:val="000000"/>
                <w:sz w:val="18"/>
                <w:lang w:eastAsia="el-GR"/>
              </w:rPr>
              <w:t>οριστική</w:t>
            </w:r>
          </w:p>
        </w:tc>
        <w:tc>
          <w:tcPr>
            <w:tcW w:w="0" w:type="auto"/>
            <w:shd w:val="clear" w:color="auto" w:fill="FF9900"/>
            <w:vAlign w:val="center"/>
            <w:hideMark/>
          </w:tcPr>
          <w:p w14:paraId="2DC7690B" w14:textId="77777777" w:rsidR="00000A41" w:rsidRPr="00995FBF" w:rsidRDefault="00000A41" w:rsidP="00EB0D27">
            <w:pPr>
              <w:spacing w:before="45" w:after="45" w:line="240" w:lineRule="auto"/>
              <w:jc w:val="center"/>
              <w:rPr>
                <w:rFonts w:ascii="Tahoma" w:eastAsia="Times New Roman" w:hAnsi="Tahoma" w:cs="Tahoma"/>
                <w:b/>
                <w:bCs/>
                <w:color w:val="000000"/>
                <w:sz w:val="18"/>
                <w:szCs w:val="18"/>
                <w:lang w:eastAsia="el-GR"/>
              </w:rPr>
            </w:pPr>
            <w:r w:rsidRPr="00995FBF">
              <w:rPr>
                <w:rFonts w:ascii="Tahoma" w:eastAsia="Times New Roman" w:hAnsi="Tahoma" w:cs="Tahoma"/>
                <w:b/>
                <w:bCs/>
                <w:color w:val="000000"/>
                <w:sz w:val="18"/>
                <w:lang w:eastAsia="el-GR"/>
              </w:rPr>
              <w:t>ευκτική</w:t>
            </w:r>
          </w:p>
        </w:tc>
        <w:tc>
          <w:tcPr>
            <w:tcW w:w="0" w:type="auto"/>
            <w:shd w:val="clear" w:color="auto" w:fill="FF9900"/>
            <w:vAlign w:val="center"/>
            <w:hideMark/>
          </w:tcPr>
          <w:p w14:paraId="56158643" w14:textId="77777777" w:rsidR="00000A41" w:rsidRPr="00995FBF" w:rsidRDefault="00000A41" w:rsidP="00EB0D27">
            <w:pPr>
              <w:spacing w:before="45" w:after="45" w:line="240" w:lineRule="auto"/>
              <w:jc w:val="center"/>
              <w:rPr>
                <w:rFonts w:ascii="Tahoma" w:eastAsia="Times New Roman" w:hAnsi="Tahoma" w:cs="Tahoma"/>
                <w:b/>
                <w:bCs/>
                <w:color w:val="000000"/>
                <w:sz w:val="18"/>
                <w:szCs w:val="18"/>
                <w:lang w:eastAsia="el-GR"/>
              </w:rPr>
            </w:pPr>
            <w:r w:rsidRPr="00995FBF">
              <w:rPr>
                <w:rFonts w:ascii="Tahoma" w:eastAsia="Times New Roman" w:hAnsi="Tahoma" w:cs="Tahoma"/>
                <w:b/>
                <w:bCs/>
                <w:color w:val="000000"/>
                <w:sz w:val="18"/>
                <w:lang w:eastAsia="el-GR"/>
              </w:rPr>
              <w:t>υποτακτική</w:t>
            </w:r>
          </w:p>
        </w:tc>
        <w:tc>
          <w:tcPr>
            <w:tcW w:w="0" w:type="auto"/>
            <w:shd w:val="clear" w:color="auto" w:fill="FF9900"/>
            <w:vAlign w:val="center"/>
            <w:hideMark/>
          </w:tcPr>
          <w:p w14:paraId="12CCAC2F" w14:textId="77777777" w:rsidR="00000A41" w:rsidRPr="00995FBF" w:rsidRDefault="00000A41" w:rsidP="00EB0D27">
            <w:pPr>
              <w:spacing w:before="45" w:after="45" w:line="240" w:lineRule="auto"/>
              <w:jc w:val="center"/>
              <w:rPr>
                <w:rFonts w:ascii="Tahoma" w:eastAsia="Times New Roman" w:hAnsi="Tahoma" w:cs="Tahoma"/>
                <w:b/>
                <w:bCs/>
                <w:color w:val="000000"/>
                <w:sz w:val="18"/>
                <w:szCs w:val="18"/>
                <w:lang w:eastAsia="el-GR"/>
              </w:rPr>
            </w:pPr>
            <w:r w:rsidRPr="00995FBF">
              <w:rPr>
                <w:rFonts w:ascii="Tahoma" w:eastAsia="Times New Roman" w:hAnsi="Tahoma" w:cs="Tahoma"/>
                <w:b/>
                <w:bCs/>
                <w:color w:val="000000"/>
                <w:sz w:val="18"/>
                <w:lang w:eastAsia="el-GR"/>
              </w:rPr>
              <w:t>προστακτική</w:t>
            </w:r>
          </w:p>
        </w:tc>
      </w:tr>
      <w:tr w:rsidR="00891D1C" w:rsidRPr="00995FBF" w14:paraId="3916A15E" w14:textId="77777777" w:rsidTr="00EB0D27">
        <w:trPr>
          <w:tblCellSpacing w:w="15" w:type="dxa"/>
        </w:trPr>
        <w:tc>
          <w:tcPr>
            <w:tcW w:w="0" w:type="auto"/>
            <w:shd w:val="clear" w:color="auto" w:fill="FFCC00"/>
            <w:tcMar>
              <w:top w:w="15" w:type="dxa"/>
              <w:left w:w="75" w:type="dxa"/>
              <w:bottom w:w="15" w:type="dxa"/>
              <w:right w:w="75" w:type="dxa"/>
            </w:tcMar>
            <w:vAlign w:val="center"/>
            <w:hideMark/>
          </w:tcPr>
          <w:p w14:paraId="1022D10E" w14:textId="77777777" w:rsidR="00000A41" w:rsidRPr="00995FBF" w:rsidRDefault="00000A41" w:rsidP="00EB0D27">
            <w:pPr>
              <w:spacing w:before="45" w:after="45" w:line="240" w:lineRule="auto"/>
              <w:jc w:val="center"/>
              <w:rPr>
                <w:rFonts w:ascii="Tahoma" w:eastAsia="Times New Roman" w:hAnsi="Tahoma" w:cs="Tahoma"/>
                <w:color w:val="000000"/>
                <w:sz w:val="18"/>
                <w:szCs w:val="18"/>
                <w:lang w:eastAsia="el-GR"/>
              </w:rPr>
            </w:pPr>
            <w:proofErr w:type="spellStart"/>
            <w:r>
              <w:rPr>
                <w:rFonts w:ascii="Tahoma" w:eastAsia="Times New Roman" w:hAnsi="Tahoma" w:cs="Tahoma"/>
                <w:color w:val="000000"/>
                <w:sz w:val="18"/>
                <w:szCs w:val="18"/>
                <w:lang w:eastAsia="el-GR"/>
              </w:rPr>
              <w:t>Πεμφθήσομαι</w:t>
            </w:r>
            <w:proofErr w:type="spellEnd"/>
            <w:r>
              <w:rPr>
                <w:rFonts w:ascii="Tahoma" w:eastAsia="Times New Roman" w:hAnsi="Tahoma" w:cs="Tahoma"/>
                <w:color w:val="000000"/>
                <w:sz w:val="18"/>
                <w:szCs w:val="18"/>
                <w:lang w:eastAsia="el-GR"/>
              </w:rPr>
              <w:t xml:space="preserve"> </w:t>
            </w:r>
          </w:p>
        </w:tc>
        <w:tc>
          <w:tcPr>
            <w:tcW w:w="0" w:type="auto"/>
            <w:shd w:val="clear" w:color="auto" w:fill="FFCC00"/>
            <w:tcMar>
              <w:top w:w="15" w:type="dxa"/>
              <w:left w:w="75" w:type="dxa"/>
              <w:bottom w:w="15" w:type="dxa"/>
              <w:right w:w="75" w:type="dxa"/>
            </w:tcMar>
            <w:vAlign w:val="center"/>
            <w:hideMark/>
          </w:tcPr>
          <w:p w14:paraId="22BABCDC" w14:textId="77777777" w:rsidR="00000A41" w:rsidRDefault="00000A41" w:rsidP="00000A41">
            <w:pPr>
              <w:spacing w:before="45" w:after="45" w:line="240" w:lineRule="auto"/>
              <w:rPr>
                <w:rFonts w:ascii="Tahoma" w:eastAsia="Times New Roman" w:hAnsi="Tahoma" w:cs="Tahoma"/>
                <w:color w:val="000000"/>
                <w:sz w:val="18"/>
                <w:szCs w:val="18"/>
                <w:lang w:eastAsia="el-GR"/>
              </w:rPr>
            </w:pPr>
          </w:p>
          <w:p w14:paraId="70EC154B" w14:textId="77777777" w:rsidR="00000A41" w:rsidRPr="00995FBF" w:rsidRDefault="00000A41" w:rsidP="00EB0D27">
            <w:pPr>
              <w:spacing w:before="45" w:after="45" w:line="240" w:lineRule="auto"/>
              <w:jc w:val="center"/>
              <w:rPr>
                <w:rFonts w:ascii="Tahoma" w:eastAsia="Times New Roman" w:hAnsi="Tahoma" w:cs="Tahoma"/>
                <w:color w:val="000000"/>
                <w:sz w:val="18"/>
                <w:szCs w:val="18"/>
                <w:lang w:eastAsia="el-GR"/>
              </w:rPr>
            </w:pPr>
            <w:proofErr w:type="spellStart"/>
            <w:r>
              <w:rPr>
                <w:rFonts w:ascii="Tahoma" w:eastAsia="Times New Roman" w:hAnsi="Tahoma" w:cs="Tahoma"/>
                <w:color w:val="000000"/>
                <w:sz w:val="18"/>
                <w:szCs w:val="18"/>
                <w:lang w:eastAsia="el-GR"/>
              </w:rPr>
              <w:t>πεμφθησοίμην</w:t>
            </w:r>
            <w:proofErr w:type="spellEnd"/>
          </w:p>
        </w:tc>
        <w:tc>
          <w:tcPr>
            <w:tcW w:w="0" w:type="auto"/>
            <w:shd w:val="clear" w:color="auto" w:fill="FFCC00"/>
            <w:tcMar>
              <w:top w:w="15" w:type="dxa"/>
              <w:left w:w="75" w:type="dxa"/>
              <w:bottom w:w="15" w:type="dxa"/>
              <w:right w:w="75" w:type="dxa"/>
            </w:tcMar>
            <w:vAlign w:val="center"/>
            <w:hideMark/>
          </w:tcPr>
          <w:p w14:paraId="2BF9C221" w14:textId="77777777" w:rsidR="00000A41" w:rsidRPr="00995FBF" w:rsidRDefault="00956791" w:rsidP="00956791">
            <w:pPr>
              <w:spacing w:before="45" w:after="45"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w:t>
            </w:r>
            <w:proofErr w:type="spellStart"/>
            <w:r>
              <w:rPr>
                <w:rFonts w:ascii="Tahoma" w:eastAsia="Times New Roman" w:hAnsi="Tahoma" w:cs="Tahoma"/>
                <w:color w:val="000000"/>
                <w:sz w:val="18"/>
                <w:szCs w:val="18"/>
                <w:lang w:eastAsia="el-GR"/>
              </w:rPr>
              <w:t>πεμφθῶ</w:t>
            </w:r>
            <w:proofErr w:type="spellEnd"/>
          </w:p>
        </w:tc>
        <w:tc>
          <w:tcPr>
            <w:tcW w:w="0" w:type="auto"/>
            <w:shd w:val="clear" w:color="auto" w:fill="FFCC00"/>
            <w:tcMar>
              <w:top w:w="15" w:type="dxa"/>
              <w:left w:w="75" w:type="dxa"/>
              <w:bottom w:w="15" w:type="dxa"/>
              <w:right w:w="75" w:type="dxa"/>
            </w:tcMar>
            <w:vAlign w:val="center"/>
            <w:hideMark/>
          </w:tcPr>
          <w:p w14:paraId="27992469" w14:textId="77777777" w:rsidR="00000A41" w:rsidRPr="00995FBF" w:rsidRDefault="00000A41" w:rsidP="00EB0D27">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r>
      <w:tr w:rsidR="00891D1C" w:rsidRPr="00995FBF" w14:paraId="5B84550F" w14:textId="77777777" w:rsidTr="00EB0D27">
        <w:trPr>
          <w:tblCellSpacing w:w="15" w:type="dxa"/>
        </w:trPr>
        <w:tc>
          <w:tcPr>
            <w:tcW w:w="0" w:type="auto"/>
            <w:shd w:val="clear" w:color="auto" w:fill="FFCC00"/>
            <w:tcMar>
              <w:top w:w="15" w:type="dxa"/>
              <w:left w:w="75" w:type="dxa"/>
              <w:bottom w:w="15" w:type="dxa"/>
              <w:right w:w="75" w:type="dxa"/>
            </w:tcMar>
            <w:vAlign w:val="center"/>
            <w:hideMark/>
          </w:tcPr>
          <w:p w14:paraId="34396918" w14:textId="77777777" w:rsidR="00000A41" w:rsidRPr="00995FBF" w:rsidRDefault="00000A41" w:rsidP="00000A41">
            <w:pPr>
              <w:spacing w:before="45" w:after="45"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w:t>
            </w:r>
            <w:proofErr w:type="spellStart"/>
            <w:r>
              <w:rPr>
                <w:rFonts w:ascii="Tahoma" w:eastAsia="Times New Roman" w:hAnsi="Tahoma" w:cs="Tahoma"/>
                <w:color w:val="000000"/>
                <w:sz w:val="18"/>
                <w:szCs w:val="18"/>
                <w:lang w:eastAsia="el-GR"/>
              </w:rPr>
              <w:t>πεμφθήσει</w:t>
            </w:r>
            <w:proofErr w:type="spellEnd"/>
            <w:r>
              <w:rPr>
                <w:rFonts w:ascii="Tahoma" w:eastAsia="Times New Roman" w:hAnsi="Tahoma" w:cs="Tahoma"/>
                <w:color w:val="000000"/>
                <w:sz w:val="18"/>
                <w:szCs w:val="18"/>
                <w:lang w:eastAsia="el-GR"/>
              </w:rPr>
              <w:t>( ῃ)</w:t>
            </w:r>
          </w:p>
        </w:tc>
        <w:tc>
          <w:tcPr>
            <w:tcW w:w="0" w:type="auto"/>
            <w:shd w:val="clear" w:color="auto" w:fill="FFCC00"/>
            <w:tcMar>
              <w:top w:w="15" w:type="dxa"/>
              <w:left w:w="75" w:type="dxa"/>
              <w:bottom w:w="15" w:type="dxa"/>
              <w:right w:w="75" w:type="dxa"/>
            </w:tcMar>
            <w:vAlign w:val="center"/>
            <w:hideMark/>
          </w:tcPr>
          <w:p w14:paraId="19817E4F" w14:textId="77777777" w:rsidR="00000A41" w:rsidRPr="00995FBF" w:rsidRDefault="00000A41" w:rsidP="00EB0D27">
            <w:pPr>
              <w:spacing w:before="45" w:after="45" w:line="240" w:lineRule="auto"/>
              <w:jc w:val="center"/>
              <w:rPr>
                <w:rFonts w:ascii="Tahoma" w:eastAsia="Times New Roman" w:hAnsi="Tahoma" w:cs="Tahoma"/>
                <w:color w:val="000000"/>
                <w:sz w:val="18"/>
                <w:szCs w:val="18"/>
                <w:lang w:eastAsia="el-GR"/>
              </w:rPr>
            </w:pPr>
            <w:proofErr w:type="spellStart"/>
            <w:r>
              <w:rPr>
                <w:rFonts w:ascii="Tahoma" w:eastAsia="Times New Roman" w:hAnsi="Tahoma" w:cs="Tahoma"/>
                <w:color w:val="000000"/>
                <w:sz w:val="18"/>
                <w:szCs w:val="18"/>
                <w:lang w:eastAsia="el-GR"/>
              </w:rPr>
              <w:t>πεμφθήσοιο</w:t>
            </w:r>
            <w:proofErr w:type="spellEnd"/>
          </w:p>
        </w:tc>
        <w:tc>
          <w:tcPr>
            <w:tcW w:w="0" w:type="auto"/>
            <w:shd w:val="clear" w:color="auto" w:fill="FFCC00"/>
            <w:tcMar>
              <w:top w:w="15" w:type="dxa"/>
              <w:left w:w="75" w:type="dxa"/>
              <w:bottom w:w="15" w:type="dxa"/>
              <w:right w:w="75" w:type="dxa"/>
            </w:tcMar>
            <w:vAlign w:val="center"/>
            <w:hideMark/>
          </w:tcPr>
          <w:p w14:paraId="17D76635" w14:textId="77777777" w:rsidR="00000A41" w:rsidRPr="00995FBF" w:rsidRDefault="00956791" w:rsidP="00956791">
            <w:pPr>
              <w:spacing w:before="45" w:after="45"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w:t>
            </w:r>
            <w:proofErr w:type="spellStart"/>
            <w:r>
              <w:rPr>
                <w:rFonts w:ascii="Tahoma" w:eastAsia="Times New Roman" w:hAnsi="Tahoma" w:cs="Tahoma"/>
                <w:color w:val="000000"/>
                <w:sz w:val="18"/>
                <w:szCs w:val="18"/>
                <w:lang w:eastAsia="el-GR"/>
              </w:rPr>
              <w:t>πεμφθῇς</w:t>
            </w:r>
            <w:proofErr w:type="spellEnd"/>
          </w:p>
        </w:tc>
        <w:tc>
          <w:tcPr>
            <w:tcW w:w="0" w:type="auto"/>
            <w:shd w:val="clear" w:color="auto" w:fill="FFCC00"/>
            <w:tcMar>
              <w:top w:w="15" w:type="dxa"/>
              <w:left w:w="75" w:type="dxa"/>
              <w:bottom w:w="15" w:type="dxa"/>
              <w:right w:w="75" w:type="dxa"/>
            </w:tcMar>
            <w:vAlign w:val="center"/>
            <w:hideMark/>
          </w:tcPr>
          <w:p w14:paraId="3D78BA00" w14:textId="77777777" w:rsidR="00000A41" w:rsidRPr="00995FBF" w:rsidRDefault="00891D1C" w:rsidP="00EB0D27">
            <w:pPr>
              <w:spacing w:before="45" w:after="45" w:line="240" w:lineRule="auto"/>
              <w:jc w:val="center"/>
              <w:rPr>
                <w:rFonts w:ascii="Tahoma" w:eastAsia="Times New Roman" w:hAnsi="Tahoma" w:cs="Tahoma"/>
                <w:color w:val="000000"/>
                <w:sz w:val="18"/>
                <w:szCs w:val="18"/>
                <w:lang w:eastAsia="el-GR"/>
              </w:rPr>
            </w:pPr>
            <w:proofErr w:type="spellStart"/>
            <w:r>
              <w:rPr>
                <w:rFonts w:ascii="Tahoma" w:eastAsia="Times New Roman" w:hAnsi="Tahoma" w:cs="Tahoma"/>
                <w:color w:val="000000"/>
                <w:sz w:val="18"/>
                <w:szCs w:val="18"/>
                <w:lang w:eastAsia="el-GR"/>
              </w:rPr>
              <w:t>πέμφθητι</w:t>
            </w:r>
            <w:proofErr w:type="spellEnd"/>
          </w:p>
        </w:tc>
      </w:tr>
      <w:tr w:rsidR="00891D1C" w:rsidRPr="00995FBF" w14:paraId="2E1EA562" w14:textId="77777777" w:rsidTr="00EB0D27">
        <w:trPr>
          <w:tblCellSpacing w:w="15" w:type="dxa"/>
        </w:trPr>
        <w:tc>
          <w:tcPr>
            <w:tcW w:w="0" w:type="auto"/>
            <w:shd w:val="clear" w:color="auto" w:fill="FFCC00"/>
            <w:tcMar>
              <w:top w:w="15" w:type="dxa"/>
              <w:left w:w="75" w:type="dxa"/>
              <w:bottom w:w="15" w:type="dxa"/>
              <w:right w:w="75" w:type="dxa"/>
            </w:tcMar>
            <w:vAlign w:val="center"/>
            <w:hideMark/>
          </w:tcPr>
          <w:p w14:paraId="7EC01017" w14:textId="77777777" w:rsidR="00000A41" w:rsidRPr="00995FBF" w:rsidRDefault="00000A41" w:rsidP="00000A41">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roofErr w:type="spellStart"/>
            <w:r>
              <w:rPr>
                <w:rFonts w:ascii="Tahoma" w:eastAsia="Times New Roman" w:hAnsi="Tahoma" w:cs="Tahoma"/>
                <w:color w:val="000000"/>
                <w:sz w:val="18"/>
                <w:szCs w:val="18"/>
                <w:lang w:eastAsia="el-GR"/>
              </w:rPr>
              <w:t>πεμφθήσεται</w:t>
            </w:r>
            <w:proofErr w:type="spellEnd"/>
          </w:p>
        </w:tc>
        <w:tc>
          <w:tcPr>
            <w:tcW w:w="0" w:type="auto"/>
            <w:shd w:val="clear" w:color="auto" w:fill="FFCC00"/>
            <w:tcMar>
              <w:top w:w="15" w:type="dxa"/>
              <w:left w:w="75" w:type="dxa"/>
              <w:bottom w:w="15" w:type="dxa"/>
              <w:right w:w="75" w:type="dxa"/>
            </w:tcMar>
            <w:vAlign w:val="center"/>
            <w:hideMark/>
          </w:tcPr>
          <w:p w14:paraId="293634EC" w14:textId="77777777" w:rsidR="00000A41" w:rsidRPr="00995FBF" w:rsidRDefault="00000A41" w:rsidP="00EB0D27">
            <w:pPr>
              <w:spacing w:before="45" w:after="45" w:line="240" w:lineRule="auto"/>
              <w:jc w:val="center"/>
              <w:rPr>
                <w:rFonts w:ascii="Tahoma" w:eastAsia="Times New Roman" w:hAnsi="Tahoma" w:cs="Tahoma"/>
                <w:color w:val="000000"/>
                <w:sz w:val="18"/>
                <w:szCs w:val="18"/>
                <w:lang w:eastAsia="el-GR"/>
              </w:rPr>
            </w:pPr>
            <w:proofErr w:type="spellStart"/>
            <w:r>
              <w:rPr>
                <w:rFonts w:ascii="Tahoma" w:eastAsia="Times New Roman" w:hAnsi="Tahoma" w:cs="Tahoma"/>
                <w:color w:val="000000"/>
                <w:sz w:val="18"/>
                <w:szCs w:val="18"/>
                <w:lang w:eastAsia="el-GR"/>
              </w:rPr>
              <w:t>πεμφθήσοιτο</w:t>
            </w:r>
            <w:proofErr w:type="spellEnd"/>
          </w:p>
        </w:tc>
        <w:tc>
          <w:tcPr>
            <w:tcW w:w="0" w:type="auto"/>
            <w:shd w:val="clear" w:color="auto" w:fill="FFCC00"/>
            <w:tcMar>
              <w:top w:w="15" w:type="dxa"/>
              <w:left w:w="75" w:type="dxa"/>
              <w:bottom w:w="15" w:type="dxa"/>
              <w:right w:w="75" w:type="dxa"/>
            </w:tcMar>
            <w:vAlign w:val="center"/>
            <w:hideMark/>
          </w:tcPr>
          <w:p w14:paraId="1F99113C" w14:textId="77777777" w:rsidR="00000A41" w:rsidRPr="00995FBF" w:rsidRDefault="00956791" w:rsidP="00956791">
            <w:pPr>
              <w:spacing w:before="45" w:after="45"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w:t>
            </w:r>
            <w:proofErr w:type="spellStart"/>
            <w:r>
              <w:rPr>
                <w:rFonts w:ascii="Tahoma" w:eastAsia="Times New Roman" w:hAnsi="Tahoma" w:cs="Tahoma"/>
                <w:color w:val="000000"/>
                <w:sz w:val="18"/>
                <w:szCs w:val="18"/>
                <w:lang w:eastAsia="el-GR"/>
              </w:rPr>
              <w:t>πεμφθῇ</w:t>
            </w:r>
            <w:proofErr w:type="spellEnd"/>
          </w:p>
        </w:tc>
        <w:tc>
          <w:tcPr>
            <w:tcW w:w="0" w:type="auto"/>
            <w:shd w:val="clear" w:color="auto" w:fill="FFCC00"/>
            <w:tcMar>
              <w:top w:w="15" w:type="dxa"/>
              <w:left w:w="75" w:type="dxa"/>
              <w:bottom w:w="15" w:type="dxa"/>
              <w:right w:w="75" w:type="dxa"/>
            </w:tcMar>
            <w:vAlign w:val="center"/>
            <w:hideMark/>
          </w:tcPr>
          <w:p w14:paraId="4E36F9EC" w14:textId="77777777" w:rsidR="00000A41" w:rsidRPr="00995FBF" w:rsidRDefault="00891D1C" w:rsidP="00EB0D27">
            <w:pPr>
              <w:spacing w:before="45" w:after="45" w:line="240" w:lineRule="auto"/>
              <w:jc w:val="center"/>
              <w:rPr>
                <w:rFonts w:ascii="Tahoma" w:eastAsia="Times New Roman" w:hAnsi="Tahoma" w:cs="Tahoma"/>
                <w:color w:val="000000"/>
                <w:sz w:val="18"/>
                <w:szCs w:val="18"/>
                <w:lang w:eastAsia="el-GR"/>
              </w:rPr>
            </w:pPr>
            <w:proofErr w:type="spellStart"/>
            <w:r>
              <w:rPr>
                <w:rFonts w:ascii="Tahoma" w:eastAsia="Times New Roman" w:hAnsi="Tahoma" w:cs="Tahoma"/>
                <w:color w:val="000000"/>
                <w:sz w:val="18"/>
                <w:szCs w:val="18"/>
                <w:lang w:eastAsia="el-GR"/>
              </w:rPr>
              <w:t>πεμφθήτω</w:t>
            </w:r>
            <w:proofErr w:type="spellEnd"/>
          </w:p>
        </w:tc>
      </w:tr>
      <w:tr w:rsidR="00891D1C" w:rsidRPr="00995FBF" w14:paraId="0F0E9614" w14:textId="77777777" w:rsidTr="00EB0D27">
        <w:trPr>
          <w:tblCellSpacing w:w="15" w:type="dxa"/>
        </w:trPr>
        <w:tc>
          <w:tcPr>
            <w:tcW w:w="0" w:type="auto"/>
            <w:shd w:val="clear" w:color="auto" w:fill="FFCC00"/>
            <w:tcMar>
              <w:top w:w="15" w:type="dxa"/>
              <w:left w:w="75" w:type="dxa"/>
              <w:bottom w:w="15" w:type="dxa"/>
              <w:right w:w="75" w:type="dxa"/>
            </w:tcMar>
            <w:vAlign w:val="center"/>
            <w:hideMark/>
          </w:tcPr>
          <w:p w14:paraId="68BB617D" w14:textId="77777777" w:rsidR="00000A41" w:rsidRPr="00995FBF" w:rsidRDefault="00000A41" w:rsidP="00EB0D27">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roofErr w:type="spellStart"/>
            <w:r>
              <w:rPr>
                <w:rFonts w:ascii="Tahoma" w:eastAsia="Times New Roman" w:hAnsi="Tahoma" w:cs="Tahoma"/>
                <w:color w:val="000000"/>
                <w:sz w:val="18"/>
                <w:szCs w:val="18"/>
                <w:lang w:eastAsia="el-GR"/>
              </w:rPr>
              <w:t>πεμφθησόμεθα</w:t>
            </w:r>
            <w:proofErr w:type="spellEnd"/>
          </w:p>
        </w:tc>
        <w:tc>
          <w:tcPr>
            <w:tcW w:w="0" w:type="auto"/>
            <w:shd w:val="clear" w:color="auto" w:fill="FFCC00"/>
            <w:tcMar>
              <w:top w:w="15" w:type="dxa"/>
              <w:left w:w="75" w:type="dxa"/>
              <w:bottom w:w="15" w:type="dxa"/>
              <w:right w:w="75" w:type="dxa"/>
            </w:tcMar>
            <w:vAlign w:val="center"/>
            <w:hideMark/>
          </w:tcPr>
          <w:p w14:paraId="7797DDC9" w14:textId="77777777" w:rsidR="00000A41" w:rsidRPr="00995FBF" w:rsidRDefault="00956791" w:rsidP="00EB0D27">
            <w:pPr>
              <w:spacing w:before="45" w:after="45" w:line="240" w:lineRule="auto"/>
              <w:jc w:val="center"/>
              <w:rPr>
                <w:rFonts w:ascii="Tahoma" w:eastAsia="Times New Roman" w:hAnsi="Tahoma" w:cs="Tahoma"/>
                <w:color w:val="000000"/>
                <w:sz w:val="18"/>
                <w:szCs w:val="18"/>
                <w:lang w:eastAsia="el-GR"/>
              </w:rPr>
            </w:pPr>
            <w:proofErr w:type="spellStart"/>
            <w:r>
              <w:rPr>
                <w:rFonts w:ascii="Tahoma" w:eastAsia="Times New Roman" w:hAnsi="Tahoma" w:cs="Tahoma"/>
                <w:color w:val="000000"/>
                <w:sz w:val="18"/>
                <w:szCs w:val="18"/>
                <w:lang w:eastAsia="el-GR"/>
              </w:rPr>
              <w:t>πεμφθησοίμεθα</w:t>
            </w:r>
            <w:proofErr w:type="spellEnd"/>
          </w:p>
        </w:tc>
        <w:tc>
          <w:tcPr>
            <w:tcW w:w="0" w:type="auto"/>
            <w:shd w:val="clear" w:color="auto" w:fill="FFCC00"/>
            <w:tcMar>
              <w:top w:w="15" w:type="dxa"/>
              <w:left w:w="75" w:type="dxa"/>
              <w:bottom w:w="15" w:type="dxa"/>
              <w:right w:w="75" w:type="dxa"/>
            </w:tcMar>
            <w:vAlign w:val="center"/>
            <w:hideMark/>
          </w:tcPr>
          <w:p w14:paraId="18245F02" w14:textId="77777777" w:rsidR="00000A41" w:rsidRPr="00995FBF" w:rsidRDefault="00956791" w:rsidP="00956791">
            <w:pPr>
              <w:spacing w:before="45" w:after="45"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w:t>
            </w:r>
            <w:proofErr w:type="spellStart"/>
            <w:r>
              <w:rPr>
                <w:rFonts w:ascii="Tahoma" w:eastAsia="Times New Roman" w:hAnsi="Tahoma" w:cs="Tahoma"/>
                <w:color w:val="000000"/>
                <w:sz w:val="18"/>
                <w:szCs w:val="18"/>
                <w:lang w:eastAsia="el-GR"/>
              </w:rPr>
              <w:t>πεμφθῶμεν</w:t>
            </w:r>
            <w:proofErr w:type="spellEnd"/>
            <w:r>
              <w:rPr>
                <w:rFonts w:ascii="Tahoma" w:eastAsia="Times New Roman" w:hAnsi="Tahoma" w:cs="Tahoma"/>
                <w:color w:val="000000"/>
                <w:sz w:val="18"/>
                <w:szCs w:val="18"/>
                <w:lang w:eastAsia="el-GR"/>
              </w:rPr>
              <w:t xml:space="preserve"> </w:t>
            </w:r>
          </w:p>
        </w:tc>
        <w:tc>
          <w:tcPr>
            <w:tcW w:w="0" w:type="auto"/>
            <w:shd w:val="clear" w:color="auto" w:fill="FFCC00"/>
            <w:tcMar>
              <w:top w:w="15" w:type="dxa"/>
              <w:left w:w="75" w:type="dxa"/>
              <w:bottom w:w="15" w:type="dxa"/>
              <w:right w:w="75" w:type="dxa"/>
            </w:tcMar>
            <w:vAlign w:val="center"/>
            <w:hideMark/>
          </w:tcPr>
          <w:p w14:paraId="465D9449" w14:textId="77777777" w:rsidR="00000A41" w:rsidRPr="00995FBF" w:rsidRDefault="00000A41" w:rsidP="00EB0D27">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
        </w:tc>
      </w:tr>
      <w:tr w:rsidR="00891D1C" w:rsidRPr="00995FBF" w14:paraId="3E0E3BB1" w14:textId="77777777" w:rsidTr="00EB0D27">
        <w:trPr>
          <w:tblCellSpacing w:w="15" w:type="dxa"/>
        </w:trPr>
        <w:tc>
          <w:tcPr>
            <w:tcW w:w="0" w:type="auto"/>
            <w:shd w:val="clear" w:color="auto" w:fill="FFCC00"/>
            <w:tcMar>
              <w:top w:w="15" w:type="dxa"/>
              <w:left w:w="75" w:type="dxa"/>
              <w:bottom w:w="15" w:type="dxa"/>
              <w:right w:w="75" w:type="dxa"/>
            </w:tcMar>
            <w:vAlign w:val="center"/>
            <w:hideMark/>
          </w:tcPr>
          <w:p w14:paraId="3DA043C6" w14:textId="77777777" w:rsidR="00000A41" w:rsidRPr="00995FBF" w:rsidRDefault="00000A41" w:rsidP="00EB0D27">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lastRenderedPageBreak/>
              <w:t>..</w:t>
            </w:r>
            <w:proofErr w:type="spellStart"/>
            <w:r>
              <w:rPr>
                <w:rFonts w:ascii="Tahoma" w:eastAsia="Times New Roman" w:hAnsi="Tahoma" w:cs="Tahoma"/>
                <w:color w:val="000000"/>
                <w:sz w:val="18"/>
                <w:szCs w:val="18"/>
                <w:lang w:eastAsia="el-GR"/>
              </w:rPr>
              <w:t>πεμφθήσεσθε</w:t>
            </w:r>
            <w:proofErr w:type="spellEnd"/>
          </w:p>
        </w:tc>
        <w:tc>
          <w:tcPr>
            <w:tcW w:w="0" w:type="auto"/>
            <w:shd w:val="clear" w:color="auto" w:fill="FFCC00"/>
            <w:tcMar>
              <w:top w:w="15" w:type="dxa"/>
              <w:left w:w="75" w:type="dxa"/>
              <w:bottom w:w="15" w:type="dxa"/>
              <w:right w:w="75" w:type="dxa"/>
            </w:tcMar>
            <w:vAlign w:val="center"/>
            <w:hideMark/>
          </w:tcPr>
          <w:p w14:paraId="4854D9D9" w14:textId="77777777" w:rsidR="00000A41" w:rsidRPr="00995FBF" w:rsidRDefault="00956791" w:rsidP="00956791">
            <w:pPr>
              <w:spacing w:before="45" w:after="45" w:line="240" w:lineRule="auto"/>
              <w:jc w:val="center"/>
              <w:rPr>
                <w:rFonts w:ascii="Tahoma" w:eastAsia="Times New Roman" w:hAnsi="Tahoma" w:cs="Tahoma"/>
                <w:color w:val="000000"/>
                <w:sz w:val="18"/>
                <w:szCs w:val="18"/>
                <w:lang w:eastAsia="el-GR"/>
              </w:rPr>
            </w:pPr>
            <w:proofErr w:type="spellStart"/>
            <w:r>
              <w:rPr>
                <w:rFonts w:ascii="Tahoma" w:eastAsia="Times New Roman" w:hAnsi="Tahoma" w:cs="Tahoma"/>
                <w:color w:val="000000"/>
                <w:sz w:val="18"/>
                <w:szCs w:val="18"/>
                <w:lang w:eastAsia="el-GR"/>
              </w:rPr>
              <w:t>πεμφθήσοισθε</w:t>
            </w:r>
            <w:proofErr w:type="spellEnd"/>
          </w:p>
        </w:tc>
        <w:tc>
          <w:tcPr>
            <w:tcW w:w="0" w:type="auto"/>
            <w:shd w:val="clear" w:color="auto" w:fill="FFCC00"/>
            <w:tcMar>
              <w:top w:w="15" w:type="dxa"/>
              <w:left w:w="75" w:type="dxa"/>
              <w:bottom w:w="15" w:type="dxa"/>
              <w:right w:w="75" w:type="dxa"/>
            </w:tcMar>
            <w:vAlign w:val="center"/>
            <w:hideMark/>
          </w:tcPr>
          <w:p w14:paraId="7A362847" w14:textId="77777777" w:rsidR="00000A41" w:rsidRPr="00995FBF" w:rsidRDefault="00891D1C" w:rsidP="00EB0D27">
            <w:pPr>
              <w:spacing w:before="45" w:after="45" w:line="240" w:lineRule="auto"/>
              <w:jc w:val="center"/>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w:t>
            </w:r>
            <w:r w:rsidR="00956791">
              <w:rPr>
                <w:rFonts w:ascii="Tahoma" w:eastAsia="Times New Roman" w:hAnsi="Tahoma" w:cs="Tahoma"/>
                <w:color w:val="000000"/>
                <w:sz w:val="18"/>
                <w:szCs w:val="18"/>
                <w:lang w:eastAsia="el-GR"/>
              </w:rPr>
              <w:t xml:space="preserve"> </w:t>
            </w:r>
            <w:proofErr w:type="spellStart"/>
            <w:r w:rsidR="00956791">
              <w:rPr>
                <w:rFonts w:ascii="Tahoma" w:eastAsia="Times New Roman" w:hAnsi="Tahoma" w:cs="Tahoma"/>
                <w:color w:val="000000"/>
                <w:sz w:val="18"/>
                <w:szCs w:val="18"/>
                <w:lang w:eastAsia="el-GR"/>
              </w:rPr>
              <w:t>πεμφθῆτε</w:t>
            </w:r>
            <w:proofErr w:type="spellEnd"/>
          </w:p>
        </w:tc>
        <w:tc>
          <w:tcPr>
            <w:tcW w:w="0" w:type="auto"/>
            <w:shd w:val="clear" w:color="auto" w:fill="FFCC00"/>
            <w:tcMar>
              <w:top w:w="15" w:type="dxa"/>
              <w:left w:w="75" w:type="dxa"/>
              <w:bottom w:w="15" w:type="dxa"/>
              <w:right w:w="75" w:type="dxa"/>
            </w:tcMar>
            <w:vAlign w:val="center"/>
            <w:hideMark/>
          </w:tcPr>
          <w:p w14:paraId="0AB432D1" w14:textId="77777777" w:rsidR="00000A41" w:rsidRPr="00995FBF" w:rsidRDefault="00891D1C" w:rsidP="00EB0D27">
            <w:pPr>
              <w:spacing w:before="45" w:after="45" w:line="240" w:lineRule="auto"/>
              <w:jc w:val="center"/>
              <w:rPr>
                <w:rFonts w:ascii="Tahoma" w:eastAsia="Times New Roman" w:hAnsi="Tahoma" w:cs="Tahoma"/>
                <w:color w:val="000000"/>
                <w:sz w:val="18"/>
                <w:szCs w:val="18"/>
                <w:lang w:eastAsia="el-GR"/>
              </w:rPr>
            </w:pPr>
            <w:proofErr w:type="spellStart"/>
            <w:r>
              <w:rPr>
                <w:rFonts w:ascii="Tahoma" w:eastAsia="Times New Roman" w:hAnsi="Tahoma" w:cs="Tahoma"/>
                <w:color w:val="000000"/>
                <w:sz w:val="18"/>
                <w:szCs w:val="18"/>
                <w:lang w:eastAsia="el-GR"/>
              </w:rPr>
              <w:t>πέμφθητε</w:t>
            </w:r>
            <w:proofErr w:type="spellEnd"/>
          </w:p>
        </w:tc>
      </w:tr>
      <w:tr w:rsidR="00891D1C" w:rsidRPr="00995FBF" w14:paraId="4F8772A2" w14:textId="77777777" w:rsidTr="00EB0D27">
        <w:trPr>
          <w:tblCellSpacing w:w="15" w:type="dxa"/>
        </w:trPr>
        <w:tc>
          <w:tcPr>
            <w:tcW w:w="0" w:type="auto"/>
            <w:shd w:val="clear" w:color="auto" w:fill="FFCC00"/>
            <w:tcMar>
              <w:top w:w="15" w:type="dxa"/>
              <w:left w:w="75" w:type="dxa"/>
              <w:bottom w:w="15" w:type="dxa"/>
              <w:right w:w="75" w:type="dxa"/>
            </w:tcMar>
            <w:vAlign w:val="center"/>
            <w:hideMark/>
          </w:tcPr>
          <w:p w14:paraId="4314BEE1" w14:textId="77777777" w:rsidR="00000A41" w:rsidRPr="00995FBF" w:rsidRDefault="00000A41" w:rsidP="00EB0D27">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roofErr w:type="spellStart"/>
            <w:r>
              <w:rPr>
                <w:rFonts w:ascii="Tahoma" w:eastAsia="Times New Roman" w:hAnsi="Tahoma" w:cs="Tahoma"/>
                <w:color w:val="000000"/>
                <w:sz w:val="18"/>
                <w:szCs w:val="18"/>
                <w:lang w:eastAsia="el-GR"/>
              </w:rPr>
              <w:t>πεμφθήσοντα</w:t>
            </w:r>
            <w:proofErr w:type="spellEnd"/>
          </w:p>
        </w:tc>
        <w:tc>
          <w:tcPr>
            <w:tcW w:w="0" w:type="auto"/>
            <w:shd w:val="clear" w:color="auto" w:fill="FFCC00"/>
            <w:tcMar>
              <w:top w:w="15" w:type="dxa"/>
              <w:left w:w="75" w:type="dxa"/>
              <w:bottom w:w="15" w:type="dxa"/>
              <w:right w:w="75" w:type="dxa"/>
            </w:tcMar>
            <w:vAlign w:val="center"/>
            <w:hideMark/>
          </w:tcPr>
          <w:p w14:paraId="0DEBA5D1" w14:textId="77777777" w:rsidR="00000A41" w:rsidRPr="00995FBF" w:rsidRDefault="00956791" w:rsidP="00EB0D27">
            <w:pPr>
              <w:spacing w:before="45" w:after="45" w:line="240" w:lineRule="auto"/>
              <w:jc w:val="center"/>
              <w:rPr>
                <w:rFonts w:ascii="Tahoma" w:eastAsia="Times New Roman" w:hAnsi="Tahoma" w:cs="Tahoma"/>
                <w:color w:val="000000"/>
                <w:sz w:val="18"/>
                <w:szCs w:val="18"/>
                <w:lang w:eastAsia="el-GR"/>
              </w:rPr>
            </w:pPr>
            <w:proofErr w:type="spellStart"/>
            <w:r>
              <w:rPr>
                <w:rFonts w:ascii="Tahoma" w:eastAsia="Times New Roman" w:hAnsi="Tahoma" w:cs="Tahoma"/>
                <w:color w:val="000000"/>
                <w:sz w:val="18"/>
                <w:szCs w:val="18"/>
                <w:lang w:eastAsia="el-GR"/>
              </w:rPr>
              <w:t>πεμφθήσοιντο</w:t>
            </w:r>
            <w:proofErr w:type="spellEnd"/>
          </w:p>
        </w:tc>
        <w:tc>
          <w:tcPr>
            <w:tcW w:w="0" w:type="auto"/>
            <w:shd w:val="clear" w:color="auto" w:fill="FFCC00"/>
            <w:tcMar>
              <w:top w:w="15" w:type="dxa"/>
              <w:left w:w="75" w:type="dxa"/>
              <w:bottom w:w="15" w:type="dxa"/>
              <w:right w:w="75" w:type="dxa"/>
            </w:tcMar>
            <w:vAlign w:val="center"/>
            <w:hideMark/>
          </w:tcPr>
          <w:p w14:paraId="244501DE" w14:textId="77777777" w:rsidR="00000A41" w:rsidRPr="00995FBF" w:rsidRDefault="00891D1C" w:rsidP="00EB0D27">
            <w:pPr>
              <w:spacing w:before="45" w:after="45" w:line="240" w:lineRule="auto"/>
              <w:jc w:val="center"/>
              <w:rPr>
                <w:rFonts w:ascii="Tahoma" w:eastAsia="Times New Roman" w:hAnsi="Tahoma" w:cs="Tahoma"/>
                <w:color w:val="000000"/>
                <w:sz w:val="18"/>
                <w:szCs w:val="18"/>
                <w:lang w:eastAsia="el-GR"/>
              </w:rPr>
            </w:pPr>
            <w:proofErr w:type="spellStart"/>
            <w:r>
              <w:rPr>
                <w:rFonts w:ascii="Tahoma" w:eastAsia="Times New Roman" w:hAnsi="Tahoma" w:cs="Tahoma"/>
                <w:color w:val="000000"/>
                <w:sz w:val="18"/>
                <w:szCs w:val="18"/>
                <w:lang w:eastAsia="el-GR"/>
              </w:rPr>
              <w:t>πεμφθῶσι</w:t>
            </w:r>
            <w:proofErr w:type="spellEnd"/>
          </w:p>
        </w:tc>
        <w:tc>
          <w:tcPr>
            <w:tcW w:w="0" w:type="auto"/>
            <w:shd w:val="clear" w:color="auto" w:fill="FFCC00"/>
            <w:tcMar>
              <w:top w:w="15" w:type="dxa"/>
              <w:left w:w="75" w:type="dxa"/>
              <w:bottom w:w="15" w:type="dxa"/>
              <w:right w:w="75" w:type="dxa"/>
            </w:tcMar>
            <w:vAlign w:val="center"/>
            <w:hideMark/>
          </w:tcPr>
          <w:p w14:paraId="06656B4F" w14:textId="77777777" w:rsidR="00891D1C" w:rsidRDefault="00891D1C" w:rsidP="00EB0D27">
            <w:pPr>
              <w:spacing w:before="45" w:after="45" w:line="240" w:lineRule="auto"/>
              <w:jc w:val="center"/>
              <w:rPr>
                <w:rFonts w:ascii="Tahoma" w:eastAsia="Times New Roman" w:hAnsi="Tahoma" w:cs="Tahoma"/>
                <w:color w:val="000000"/>
                <w:sz w:val="18"/>
                <w:szCs w:val="18"/>
                <w:lang w:eastAsia="el-GR"/>
              </w:rPr>
            </w:pPr>
            <w:proofErr w:type="spellStart"/>
            <w:r>
              <w:rPr>
                <w:rFonts w:ascii="Tahoma" w:eastAsia="Times New Roman" w:hAnsi="Tahoma" w:cs="Tahoma"/>
                <w:color w:val="000000"/>
                <w:sz w:val="18"/>
                <w:szCs w:val="18"/>
                <w:lang w:eastAsia="el-GR"/>
              </w:rPr>
              <w:t>πεμφθέντων</w:t>
            </w:r>
            <w:proofErr w:type="spellEnd"/>
            <w:r>
              <w:rPr>
                <w:rFonts w:ascii="Tahoma" w:eastAsia="Times New Roman" w:hAnsi="Tahoma" w:cs="Tahoma"/>
                <w:color w:val="000000"/>
                <w:sz w:val="18"/>
                <w:szCs w:val="18"/>
                <w:lang w:eastAsia="el-GR"/>
              </w:rPr>
              <w:t xml:space="preserve"> </w:t>
            </w:r>
          </w:p>
          <w:p w14:paraId="7BD25803" w14:textId="77777777" w:rsidR="00000A41" w:rsidRPr="00995FBF" w:rsidRDefault="00891D1C" w:rsidP="00EB0D27">
            <w:pPr>
              <w:spacing w:before="45" w:after="45" w:line="240" w:lineRule="auto"/>
              <w:jc w:val="center"/>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w:t>
            </w:r>
            <w:proofErr w:type="spellStart"/>
            <w:r>
              <w:rPr>
                <w:rFonts w:ascii="Tahoma" w:eastAsia="Times New Roman" w:hAnsi="Tahoma" w:cs="Tahoma"/>
                <w:color w:val="000000"/>
                <w:sz w:val="18"/>
                <w:szCs w:val="18"/>
                <w:lang w:eastAsia="el-GR"/>
              </w:rPr>
              <w:t>πεμφθήτωσαν</w:t>
            </w:r>
            <w:proofErr w:type="spellEnd"/>
          </w:p>
        </w:tc>
      </w:tr>
    </w:tbl>
    <w:p w14:paraId="1A45A152" w14:textId="77777777" w:rsidR="00000A41" w:rsidRPr="00995FBF" w:rsidRDefault="00000A41" w:rsidP="00000A41">
      <w:pPr>
        <w:spacing w:after="0" w:line="240" w:lineRule="auto"/>
        <w:rPr>
          <w:rFonts w:ascii="Times New Roman" w:eastAsia="Times New Roman" w:hAnsi="Times New Roman" w:cs="Times New Roman"/>
          <w:sz w:val="24"/>
          <w:szCs w:val="24"/>
          <w:lang w:eastAsia="el-GR"/>
        </w:rPr>
      </w:pPr>
      <w:r>
        <w:rPr>
          <w:rFonts w:ascii="Tahoma" w:eastAsia="Times New Roman" w:hAnsi="Tahoma" w:cs="Tahoma"/>
          <w:b/>
          <w:bCs/>
          <w:color w:val="000000"/>
          <w:sz w:val="18"/>
          <w:lang w:eastAsia="el-GR"/>
        </w:rPr>
        <w:t>2</w:t>
      </w:r>
      <w:r w:rsidRPr="00995FBF">
        <w:rPr>
          <w:rFonts w:ascii="Tahoma" w:eastAsia="Times New Roman" w:hAnsi="Tahoma" w:cs="Tahoma"/>
          <w:b/>
          <w:bCs/>
          <w:color w:val="000000"/>
          <w:sz w:val="18"/>
          <w:lang w:eastAsia="el-GR"/>
        </w:rPr>
        <w:t>Να μεταφέρετε τους παρακάτω ρηματικούς τύπους στο ίδιο πρόσωπο παθητικού μέλλοντα και αορίστου διατηρώντας σταθερή την έγκλιση:</w:t>
      </w:r>
      <w:r w:rsidRPr="00995FBF">
        <w:rPr>
          <w:rFonts w:ascii="Tahoma" w:eastAsia="Times New Roman" w:hAnsi="Tahoma" w:cs="Tahoma"/>
          <w:color w:val="000000"/>
          <w:sz w:val="18"/>
          <w:szCs w:val="18"/>
          <w:lang w:eastAsia="el-GR"/>
        </w:rPr>
        <w:br/>
      </w: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1549"/>
        <w:gridCol w:w="3503"/>
        <w:gridCol w:w="4698"/>
      </w:tblGrid>
      <w:tr w:rsidR="00BD2410" w:rsidRPr="00995FBF" w14:paraId="2648B183" w14:textId="77777777" w:rsidTr="00EB0D27">
        <w:trPr>
          <w:tblCellSpacing w:w="15" w:type="dxa"/>
        </w:trPr>
        <w:tc>
          <w:tcPr>
            <w:tcW w:w="0" w:type="auto"/>
            <w:shd w:val="clear" w:color="auto" w:fill="FF9900"/>
            <w:vAlign w:val="center"/>
            <w:hideMark/>
          </w:tcPr>
          <w:p w14:paraId="7C4A92EA" w14:textId="77777777" w:rsidR="00000A41" w:rsidRPr="00995FBF" w:rsidRDefault="00000A41" w:rsidP="00EB0D27">
            <w:pPr>
              <w:spacing w:before="45" w:after="45" w:line="240" w:lineRule="auto"/>
              <w:jc w:val="center"/>
              <w:rPr>
                <w:rFonts w:ascii="Tahoma" w:eastAsia="Times New Roman" w:hAnsi="Tahoma" w:cs="Tahoma"/>
                <w:b/>
                <w:bCs/>
                <w:color w:val="000000"/>
                <w:sz w:val="18"/>
                <w:szCs w:val="18"/>
                <w:lang w:eastAsia="el-GR"/>
              </w:rPr>
            </w:pPr>
            <w:r w:rsidRPr="00995FBF">
              <w:rPr>
                <w:rFonts w:ascii="Tahoma" w:eastAsia="Times New Roman" w:hAnsi="Tahoma" w:cs="Tahoma"/>
                <w:b/>
                <w:bCs/>
                <w:color w:val="000000"/>
                <w:sz w:val="18"/>
                <w:szCs w:val="18"/>
                <w:lang w:eastAsia="el-GR"/>
              </w:rPr>
              <w:t> </w:t>
            </w:r>
          </w:p>
        </w:tc>
        <w:tc>
          <w:tcPr>
            <w:tcW w:w="0" w:type="auto"/>
            <w:shd w:val="clear" w:color="auto" w:fill="FF9900"/>
            <w:vAlign w:val="center"/>
            <w:hideMark/>
          </w:tcPr>
          <w:p w14:paraId="53F309D3" w14:textId="77777777" w:rsidR="00000A41" w:rsidRPr="00995FBF" w:rsidRDefault="00000A41" w:rsidP="00EB0D27">
            <w:pPr>
              <w:spacing w:before="45" w:after="45" w:line="240" w:lineRule="auto"/>
              <w:jc w:val="center"/>
              <w:rPr>
                <w:rFonts w:ascii="Tahoma" w:eastAsia="Times New Roman" w:hAnsi="Tahoma" w:cs="Tahoma"/>
                <w:b/>
                <w:bCs/>
                <w:color w:val="000000"/>
                <w:sz w:val="18"/>
                <w:szCs w:val="18"/>
                <w:lang w:eastAsia="el-GR"/>
              </w:rPr>
            </w:pPr>
            <w:r w:rsidRPr="00995FBF">
              <w:rPr>
                <w:rFonts w:ascii="Tahoma" w:eastAsia="Times New Roman" w:hAnsi="Tahoma" w:cs="Tahoma"/>
                <w:b/>
                <w:bCs/>
                <w:color w:val="000000"/>
                <w:sz w:val="18"/>
                <w:lang w:eastAsia="el-GR"/>
              </w:rPr>
              <w:t>παθητικός μέλλοντας α΄</w:t>
            </w:r>
          </w:p>
        </w:tc>
        <w:tc>
          <w:tcPr>
            <w:tcW w:w="0" w:type="auto"/>
            <w:shd w:val="clear" w:color="auto" w:fill="FF9900"/>
            <w:vAlign w:val="center"/>
            <w:hideMark/>
          </w:tcPr>
          <w:p w14:paraId="2DCCD65E" w14:textId="77777777" w:rsidR="00000A41" w:rsidRPr="00995FBF" w:rsidRDefault="00000A41" w:rsidP="00EB0D27">
            <w:pPr>
              <w:spacing w:before="45" w:after="45" w:line="240" w:lineRule="auto"/>
              <w:jc w:val="center"/>
              <w:rPr>
                <w:rFonts w:ascii="Tahoma" w:eastAsia="Times New Roman" w:hAnsi="Tahoma" w:cs="Tahoma"/>
                <w:b/>
                <w:bCs/>
                <w:color w:val="000000"/>
                <w:sz w:val="18"/>
                <w:szCs w:val="18"/>
                <w:lang w:eastAsia="el-GR"/>
              </w:rPr>
            </w:pPr>
            <w:r w:rsidRPr="00995FBF">
              <w:rPr>
                <w:rFonts w:ascii="Tahoma" w:eastAsia="Times New Roman" w:hAnsi="Tahoma" w:cs="Tahoma"/>
                <w:b/>
                <w:bCs/>
                <w:color w:val="000000"/>
                <w:sz w:val="18"/>
                <w:lang w:eastAsia="el-GR"/>
              </w:rPr>
              <w:t>παθητικός αόριστος α΄</w:t>
            </w:r>
          </w:p>
        </w:tc>
      </w:tr>
      <w:tr w:rsidR="00BD2410" w:rsidRPr="00995FBF" w14:paraId="4D52AF97" w14:textId="77777777" w:rsidTr="00EB0D27">
        <w:trPr>
          <w:tblCellSpacing w:w="15" w:type="dxa"/>
        </w:trPr>
        <w:tc>
          <w:tcPr>
            <w:tcW w:w="0" w:type="auto"/>
            <w:shd w:val="clear" w:color="auto" w:fill="FFCC00"/>
            <w:tcMar>
              <w:top w:w="15" w:type="dxa"/>
              <w:left w:w="75" w:type="dxa"/>
              <w:bottom w:w="15" w:type="dxa"/>
              <w:right w:w="75" w:type="dxa"/>
            </w:tcMar>
            <w:vAlign w:val="center"/>
            <w:hideMark/>
          </w:tcPr>
          <w:p w14:paraId="4DCEAE81" w14:textId="77777777" w:rsidR="00000A41" w:rsidRPr="00995FBF" w:rsidRDefault="00000A41" w:rsidP="00EB0D27">
            <w:pPr>
              <w:spacing w:before="45" w:after="45" w:line="240" w:lineRule="auto"/>
              <w:rPr>
                <w:rFonts w:ascii="Tahoma" w:eastAsia="Times New Roman" w:hAnsi="Tahoma" w:cs="Tahoma"/>
                <w:color w:val="000000"/>
                <w:sz w:val="18"/>
                <w:szCs w:val="18"/>
                <w:lang w:eastAsia="el-GR"/>
              </w:rPr>
            </w:pPr>
            <w:proofErr w:type="spellStart"/>
            <w:r w:rsidRPr="00995FBF">
              <w:rPr>
                <w:rFonts w:ascii="Tahoma" w:eastAsia="Times New Roman" w:hAnsi="Tahoma" w:cs="Tahoma"/>
                <w:i/>
                <w:iCs/>
                <w:color w:val="000000"/>
                <w:sz w:val="18"/>
                <w:lang w:eastAsia="el-GR"/>
              </w:rPr>
              <w:t>κινδυνεύεται</w:t>
            </w:r>
            <w:proofErr w:type="spellEnd"/>
          </w:p>
        </w:tc>
        <w:tc>
          <w:tcPr>
            <w:tcW w:w="0" w:type="auto"/>
            <w:shd w:val="clear" w:color="auto" w:fill="FFCC00"/>
            <w:tcMar>
              <w:top w:w="15" w:type="dxa"/>
              <w:left w:w="75" w:type="dxa"/>
              <w:bottom w:w="15" w:type="dxa"/>
              <w:right w:w="75" w:type="dxa"/>
            </w:tcMar>
            <w:vAlign w:val="center"/>
            <w:hideMark/>
          </w:tcPr>
          <w:p w14:paraId="0D096262" w14:textId="77777777" w:rsidR="00000A41" w:rsidRPr="00995FBF" w:rsidRDefault="00891D1C" w:rsidP="00EB0D27">
            <w:pPr>
              <w:spacing w:before="45" w:after="45" w:line="240" w:lineRule="auto"/>
              <w:jc w:val="center"/>
              <w:rPr>
                <w:rFonts w:ascii="Tahoma" w:eastAsia="Times New Roman" w:hAnsi="Tahoma" w:cs="Tahoma"/>
                <w:color w:val="000000"/>
                <w:sz w:val="18"/>
                <w:szCs w:val="18"/>
                <w:lang w:eastAsia="el-GR"/>
              </w:rPr>
            </w:pPr>
            <w:proofErr w:type="spellStart"/>
            <w:r>
              <w:rPr>
                <w:rFonts w:ascii="Tahoma" w:eastAsia="Times New Roman" w:hAnsi="Tahoma" w:cs="Tahoma"/>
                <w:color w:val="000000"/>
                <w:sz w:val="18"/>
                <w:szCs w:val="18"/>
                <w:lang w:eastAsia="el-GR"/>
              </w:rPr>
              <w:t>κινδυνευθήσεται</w:t>
            </w:r>
            <w:proofErr w:type="spellEnd"/>
          </w:p>
        </w:tc>
        <w:tc>
          <w:tcPr>
            <w:tcW w:w="0" w:type="auto"/>
            <w:shd w:val="clear" w:color="auto" w:fill="FFCC00"/>
            <w:tcMar>
              <w:top w:w="15" w:type="dxa"/>
              <w:left w:w="75" w:type="dxa"/>
              <w:bottom w:w="15" w:type="dxa"/>
              <w:right w:w="75" w:type="dxa"/>
            </w:tcMar>
            <w:vAlign w:val="center"/>
            <w:hideMark/>
          </w:tcPr>
          <w:p w14:paraId="3C100312" w14:textId="77777777" w:rsidR="00000A41" w:rsidRPr="00995FBF" w:rsidRDefault="00000A41" w:rsidP="00EB0D27">
            <w:pPr>
              <w:spacing w:before="45" w:after="45" w:line="240" w:lineRule="auto"/>
              <w:jc w:val="center"/>
              <w:rPr>
                <w:rFonts w:ascii="Tahoma" w:eastAsia="Times New Roman" w:hAnsi="Tahoma" w:cs="Tahoma"/>
                <w:color w:val="000000"/>
                <w:sz w:val="18"/>
                <w:szCs w:val="18"/>
                <w:lang w:eastAsia="el-GR"/>
              </w:rPr>
            </w:pPr>
            <w:r w:rsidRPr="00995FBF">
              <w:rPr>
                <w:rFonts w:ascii="Tahoma" w:eastAsia="Times New Roman" w:hAnsi="Tahoma" w:cs="Tahoma"/>
                <w:color w:val="000000"/>
                <w:sz w:val="18"/>
                <w:szCs w:val="18"/>
                <w:lang w:eastAsia="el-GR"/>
              </w:rPr>
              <w:t>..</w:t>
            </w:r>
            <w:proofErr w:type="spellStart"/>
            <w:r w:rsidR="00BD2410">
              <w:rPr>
                <w:rFonts w:ascii="Tahoma" w:eastAsia="Times New Roman" w:hAnsi="Tahoma" w:cs="Tahoma"/>
                <w:color w:val="000000"/>
                <w:sz w:val="18"/>
                <w:szCs w:val="18"/>
                <w:lang w:eastAsia="el-GR"/>
              </w:rPr>
              <w:t>ἐκινδυνεύθη</w:t>
            </w:r>
            <w:proofErr w:type="spellEnd"/>
            <w:r w:rsidRPr="00995FBF">
              <w:rPr>
                <w:rFonts w:ascii="Tahoma" w:eastAsia="Times New Roman" w:hAnsi="Tahoma" w:cs="Tahoma"/>
                <w:color w:val="000000"/>
                <w:sz w:val="18"/>
                <w:szCs w:val="18"/>
                <w:lang w:eastAsia="el-GR"/>
              </w:rPr>
              <w:t>.</w:t>
            </w:r>
          </w:p>
        </w:tc>
      </w:tr>
      <w:tr w:rsidR="00BD2410" w:rsidRPr="00995FBF" w14:paraId="6D90D908" w14:textId="77777777" w:rsidTr="00EB0D27">
        <w:trPr>
          <w:tblCellSpacing w:w="15" w:type="dxa"/>
        </w:trPr>
        <w:tc>
          <w:tcPr>
            <w:tcW w:w="0" w:type="auto"/>
            <w:shd w:val="clear" w:color="auto" w:fill="FFCC00"/>
            <w:tcMar>
              <w:top w:w="15" w:type="dxa"/>
              <w:left w:w="75" w:type="dxa"/>
              <w:bottom w:w="15" w:type="dxa"/>
              <w:right w:w="75" w:type="dxa"/>
            </w:tcMar>
            <w:vAlign w:val="center"/>
            <w:hideMark/>
          </w:tcPr>
          <w:p w14:paraId="78271CD4" w14:textId="77777777" w:rsidR="00000A41" w:rsidRPr="00995FBF" w:rsidRDefault="00000A41" w:rsidP="00EB0D27">
            <w:pPr>
              <w:spacing w:before="45" w:after="45" w:line="240" w:lineRule="auto"/>
              <w:rPr>
                <w:rFonts w:ascii="Tahoma" w:eastAsia="Times New Roman" w:hAnsi="Tahoma" w:cs="Tahoma"/>
                <w:color w:val="000000"/>
                <w:sz w:val="18"/>
                <w:szCs w:val="18"/>
                <w:lang w:eastAsia="el-GR"/>
              </w:rPr>
            </w:pPr>
            <w:proofErr w:type="spellStart"/>
            <w:r w:rsidRPr="00995FBF">
              <w:rPr>
                <w:rFonts w:ascii="Tahoma" w:eastAsia="Times New Roman" w:hAnsi="Tahoma" w:cs="Tahoma"/>
                <w:i/>
                <w:iCs/>
                <w:color w:val="000000"/>
                <w:sz w:val="18"/>
                <w:lang w:eastAsia="el-GR"/>
              </w:rPr>
              <w:t>παύοιντο</w:t>
            </w:r>
            <w:proofErr w:type="spellEnd"/>
          </w:p>
        </w:tc>
        <w:tc>
          <w:tcPr>
            <w:tcW w:w="0" w:type="auto"/>
            <w:shd w:val="clear" w:color="auto" w:fill="FFCC00"/>
            <w:tcMar>
              <w:top w:w="15" w:type="dxa"/>
              <w:left w:w="75" w:type="dxa"/>
              <w:bottom w:w="15" w:type="dxa"/>
              <w:right w:w="75" w:type="dxa"/>
            </w:tcMar>
            <w:vAlign w:val="center"/>
            <w:hideMark/>
          </w:tcPr>
          <w:p w14:paraId="0F89DD37" w14:textId="77777777" w:rsidR="00000A41" w:rsidRPr="00995FBF" w:rsidRDefault="00891D1C" w:rsidP="00891D1C">
            <w:pPr>
              <w:spacing w:before="45" w:after="45"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w:t>
            </w:r>
            <w:proofErr w:type="spellStart"/>
            <w:r>
              <w:rPr>
                <w:rFonts w:ascii="Tahoma" w:eastAsia="Times New Roman" w:hAnsi="Tahoma" w:cs="Tahoma"/>
                <w:color w:val="000000"/>
                <w:sz w:val="18"/>
                <w:szCs w:val="18"/>
                <w:lang w:eastAsia="el-GR"/>
              </w:rPr>
              <w:t>παυσθήσοιντο</w:t>
            </w:r>
            <w:proofErr w:type="spellEnd"/>
          </w:p>
        </w:tc>
        <w:tc>
          <w:tcPr>
            <w:tcW w:w="0" w:type="auto"/>
            <w:shd w:val="clear" w:color="auto" w:fill="FFCC00"/>
            <w:tcMar>
              <w:top w:w="15" w:type="dxa"/>
              <w:left w:w="75" w:type="dxa"/>
              <w:bottom w:w="15" w:type="dxa"/>
              <w:right w:w="75" w:type="dxa"/>
            </w:tcMar>
            <w:vAlign w:val="center"/>
            <w:hideMark/>
          </w:tcPr>
          <w:p w14:paraId="36F8458C" w14:textId="77777777" w:rsidR="00000A41" w:rsidRPr="00995FBF" w:rsidRDefault="00BD2410" w:rsidP="00BD2410">
            <w:pPr>
              <w:spacing w:before="45" w:after="45"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w:t>
            </w:r>
            <w:proofErr w:type="spellStart"/>
            <w:r>
              <w:rPr>
                <w:rFonts w:ascii="Tahoma" w:eastAsia="Times New Roman" w:hAnsi="Tahoma" w:cs="Tahoma"/>
                <w:color w:val="000000"/>
                <w:sz w:val="18"/>
                <w:szCs w:val="18"/>
                <w:lang w:eastAsia="el-GR"/>
              </w:rPr>
              <w:t>παυσθείησαν</w:t>
            </w:r>
            <w:proofErr w:type="spellEnd"/>
            <w:r>
              <w:rPr>
                <w:rFonts w:ascii="Tahoma" w:eastAsia="Times New Roman" w:hAnsi="Tahoma" w:cs="Tahoma"/>
                <w:color w:val="000000"/>
                <w:sz w:val="18"/>
                <w:szCs w:val="18"/>
                <w:lang w:eastAsia="el-GR"/>
              </w:rPr>
              <w:t xml:space="preserve"> και </w:t>
            </w:r>
            <w:proofErr w:type="spellStart"/>
            <w:r>
              <w:rPr>
                <w:rFonts w:ascii="Tahoma" w:eastAsia="Times New Roman" w:hAnsi="Tahoma" w:cs="Tahoma"/>
                <w:color w:val="000000"/>
                <w:sz w:val="18"/>
                <w:szCs w:val="18"/>
                <w:lang w:eastAsia="el-GR"/>
              </w:rPr>
              <w:t>παυσθεῖεν</w:t>
            </w:r>
            <w:proofErr w:type="spellEnd"/>
            <w:r w:rsidR="00000A41" w:rsidRPr="00995FBF">
              <w:rPr>
                <w:rFonts w:ascii="Tahoma" w:eastAsia="Times New Roman" w:hAnsi="Tahoma" w:cs="Tahoma"/>
                <w:color w:val="000000"/>
                <w:sz w:val="18"/>
                <w:szCs w:val="18"/>
                <w:lang w:eastAsia="el-GR"/>
              </w:rPr>
              <w:t>..</w:t>
            </w:r>
          </w:p>
        </w:tc>
      </w:tr>
      <w:tr w:rsidR="00BD2410" w:rsidRPr="00995FBF" w14:paraId="4603175D" w14:textId="77777777" w:rsidTr="00EB0D27">
        <w:trPr>
          <w:tblCellSpacing w:w="15" w:type="dxa"/>
        </w:trPr>
        <w:tc>
          <w:tcPr>
            <w:tcW w:w="0" w:type="auto"/>
            <w:shd w:val="clear" w:color="auto" w:fill="FFCC00"/>
            <w:tcMar>
              <w:top w:w="15" w:type="dxa"/>
              <w:left w:w="75" w:type="dxa"/>
              <w:bottom w:w="15" w:type="dxa"/>
              <w:right w:w="75" w:type="dxa"/>
            </w:tcMar>
            <w:vAlign w:val="center"/>
            <w:hideMark/>
          </w:tcPr>
          <w:p w14:paraId="68E30B8E" w14:textId="77777777" w:rsidR="00000A41" w:rsidRPr="00995FBF" w:rsidRDefault="00000A41" w:rsidP="00EB0D27">
            <w:pPr>
              <w:spacing w:before="45" w:after="45" w:line="240" w:lineRule="auto"/>
              <w:rPr>
                <w:rFonts w:ascii="Tahoma" w:eastAsia="Times New Roman" w:hAnsi="Tahoma" w:cs="Tahoma"/>
                <w:color w:val="000000"/>
                <w:sz w:val="18"/>
                <w:szCs w:val="18"/>
                <w:lang w:eastAsia="el-GR"/>
              </w:rPr>
            </w:pPr>
            <w:proofErr w:type="spellStart"/>
            <w:r w:rsidRPr="00995FBF">
              <w:rPr>
                <w:rFonts w:ascii="Tahoma" w:eastAsia="Times New Roman" w:hAnsi="Tahoma" w:cs="Tahoma"/>
                <w:i/>
                <w:iCs/>
                <w:color w:val="000000"/>
                <w:sz w:val="18"/>
                <w:lang w:eastAsia="el-GR"/>
              </w:rPr>
              <w:t>βουλεύσοιο</w:t>
            </w:r>
            <w:proofErr w:type="spellEnd"/>
          </w:p>
        </w:tc>
        <w:tc>
          <w:tcPr>
            <w:tcW w:w="0" w:type="auto"/>
            <w:shd w:val="clear" w:color="auto" w:fill="FFCC00"/>
            <w:tcMar>
              <w:top w:w="15" w:type="dxa"/>
              <w:left w:w="75" w:type="dxa"/>
              <w:bottom w:w="15" w:type="dxa"/>
              <w:right w:w="75" w:type="dxa"/>
            </w:tcMar>
            <w:vAlign w:val="center"/>
            <w:hideMark/>
          </w:tcPr>
          <w:p w14:paraId="693F25F8" w14:textId="77777777" w:rsidR="00000A41" w:rsidRPr="00995FBF" w:rsidRDefault="00891D1C" w:rsidP="00891D1C">
            <w:pPr>
              <w:spacing w:before="45" w:after="45"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w:t>
            </w:r>
            <w:r w:rsidR="00000A41" w:rsidRPr="00995FBF">
              <w:rPr>
                <w:rFonts w:ascii="Tahoma" w:eastAsia="Times New Roman" w:hAnsi="Tahoma" w:cs="Tahoma"/>
                <w:color w:val="000000"/>
                <w:sz w:val="18"/>
                <w:szCs w:val="18"/>
                <w:lang w:eastAsia="el-GR"/>
              </w:rPr>
              <w:t>.</w:t>
            </w:r>
            <w:proofErr w:type="spellStart"/>
            <w:r>
              <w:rPr>
                <w:rFonts w:ascii="Tahoma" w:eastAsia="Times New Roman" w:hAnsi="Tahoma" w:cs="Tahoma"/>
                <w:color w:val="000000"/>
                <w:sz w:val="18"/>
                <w:szCs w:val="18"/>
                <w:lang w:eastAsia="el-GR"/>
              </w:rPr>
              <w:t>βουλευθήσοιο</w:t>
            </w:r>
            <w:proofErr w:type="spellEnd"/>
          </w:p>
        </w:tc>
        <w:tc>
          <w:tcPr>
            <w:tcW w:w="0" w:type="auto"/>
            <w:shd w:val="clear" w:color="auto" w:fill="FFCC00"/>
            <w:tcMar>
              <w:top w:w="15" w:type="dxa"/>
              <w:left w:w="75" w:type="dxa"/>
              <w:bottom w:w="15" w:type="dxa"/>
              <w:right w:w="75" w:type="dxa"/>
            </w:tcMar>
            <w:vAlign w:val="center"/>
            <w:hideMark/>
          </w:tcPr>
          <w:p w14:paraId="36A07DB3" w14:textId="77777777" w:rsidR="00000A41" w:rsidRPr="00995FBF" w:rsidRDefault="00BD2410" w:rsidP="00BD2410">
            <w:pPr>
              <w:spacing w:before="45" w:after="45"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w:t>
            </w:r>
            <w:proofErr w:type="spellStart"/>
            <w:r>
              <w:rPr>
                <w:rFonts w:ascii="Tahoma" w:eastAsia="Times New Roman" w:hAnsi="Tahoma" w:cs="Tahoma"/>
                <w:color w:val="000000"/>
                <w:sz w:val="18"/>
                <w:szCs w:val="18"/>
                <w:lang w:eastAsia="el-GR"/>
              </w:rPr>
              <w:t>βουλευθείης</w:t>
            </w:r>
            <w:proofErr w:type="spellEnd"/>
            <w:r w:rsidR="00000A41" w:rsidRPr="00995FBF">
              <w:rPr>
                <w:rFonts w:ascii="Tahoma" w:eastAsia="Times New Roman" w:hAnsi="Tahoma" w:cs="Tahoma"/>
                <w:color w:val="000000"/>
                <w:sz w:val="18"/>
                <w:szCs w:val="18"/>
                <w:lang w:eastAsia="el-GR"/>
              </w:rPr>
              <w:t>..</w:t>
            </w:r>
          </w:p>
        </w:tc>
      </w:tr>
      <w:tr w:rsidR="00BD2410" w:rsidRPr="00995FBF" w14:paraId="05F92E32" w14:textId="77777777" w:rsidTr="00EB0D27">
        <w:trPr>
          <w:tblCellSpacing w:w="15" w:type="dxa"/>
        </w:trPr>
        <w:tc>
          <w:tcPr>
            <w:tcW w:w="0" w:type="auto"/>
            <w:shd w:val="clear" w:color="auto" w:fill="FFCC00"/>
            <w:tcMar>
              <w:top w:w="15" w:type="dxa"/>
              <w:left w:w="75" w:type="dxa"/>
              <w:bottom w:w="15" w:type="dxa"/>
              <w:right w:w="75" w:type="dxa"/>
            </w:tcMar>
            <w:vAlign w:val="center"/>
            <w:hideMark/>
          </w:tcPr>
          <w:p w14:paraId="7FA434BB" w14:textId="77777777" w:rsidR="00000A41" w:rsidRPr="00995FBF" w:rsidRDefault="00000A41" w:rsidP="00EB0D27">
            <w:pPr>
              <w:spacing w:before="45" w:after="45" w:line="240" w:lineRule="auto"/>
              <w:rPr>
                <w:rFonts w:ascii="Tahoma" w:eastAsia="Times New Roman" w:hAnsi="Tahoma" w:cs="Tahoma"/>
                <w:color w:val="000000"/>
                <w:sz w:val="18"/>
                <w:szCs w:val="18"/>
                <w:lang w:eastAsia="el-GR"/>
              </w:rPr>
            </w:pPr>
            <w:proofErr w:type="spellStart"/>
            <w:r w:rsidRPr="00995FBF">
              <w:rPr>
                <w:rFonts w:ascii="Tahoma" w:eastAsia="Times New Roman" w:hAnsi="Tahoma" w:cs="Tahoma"/>
                <w:i/>
                <w:iCs/>
                <w:color w:val="000000"/>
                <w:sz w:val="18"/>
                <w:lang w:eastAsia="el-GR"/>
              </w:rPr>
              <w:t>πράττεσθαι</w:t>
            </w:r>
            <w:proofErr w:type="spellEnd"/>
          </w:p>
        </w:tc>
        <w:tc>
          <w:tcPr>
            <w:tcW w:w="0" w:type="auto"/>
            <w:shd w:val="clear" w:color="auto" w:fill="FFCC00"/>
            <w:tcMar>
              <w:top w:w="15" w:type="dxa"/>
              <w:left w:w="75" w:type="dxa"/>
              <w:bottom w:w="15" w:type="dxa"/>
              <w:right w:w="75" w:type="dxa"/>
            </w:tcMar>
            <w:vAlign w:val="center"/>
            <w:hideMark/>
          </w:tcPr>
          <w:p w14:paraId="5987E3FE" w14:textId="77777777" w:rsidR="00000A41" w:rsidRPr="00995FBF" w:rsidRDefault="00BD2410" w:rsidP="00BD2410">
            <w:pPr>
              <w:spacing w:before="45" w:after="45"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w:t>
            </w:r>
            <w:r w:rsidR="00000A41" w:rsidRPr="00995FBF">
              <w:rPr>
                <w:rFonts w:ascii="Tahoma" w:eastAsia="Times New Roman" w:hAnsi="Tahoma" w:cs="Tahoma"/>
                <w:color w:val="000000"/>
                <w:sz w:val="18"/>
                <w:szCs w:val="18"/>
                <w:lang w:eastAsia="el-GR"/>
              </w:rPr>
              <w:t>.</w:t>
            </w:r>
            <w:proofErr w:type="spellStart"/>
            <w:r>
              <w:rPr>
                <w:rFonts w:ascii="Tahoma" w:eastAsia="Times New Roman" w:hAnsi="Tahoma" w:cs="Tahoma"/>
                <w:color w:val="000000"/>
                <w:sz w:val="18"/>
                <w:szCs w:val="18"/>
                <w:lang w:eastAsia="el-GR"/>
              </w:rPr>
              <w:t>πραχθήσεσθαι</w:t>
            </w:r>
            <w:proofErr w:type="spellEnd"/>
            <w:r w:rsidR="00000A41"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4D425D11" w14:textId="77777777" w:rsidR="00000A41" w:rsidRPr="00995FBF" w:rsidRDefault="00BD2410" w:rsidP="00BD2410">
            <w:pPr>
              <w:spacing w:before="45" w:after="45"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w:t>
            </w:r>
            <w:r w:rsidR="00000A41" w:rsidRPr="00995FBF">
              <w:rPr>
                <w:rFonts w:ascii="Tahoma" w:eastAsia="Times New Roman" w:hAnsi="Tahoma" w:cs="Tahoma"/>
                <w:color w:val="000000"/>
                <w:sz w:val="18"/>
                <w:szCs w:val="18"/>
                <w:lang w:eastAsia="el-GR"/>
              </w:rPr>
              <w:t>.</w:t>
            </w:r>
            <w:proofErr w:type="spellStart"/>
            <w:r>
              <w:rPr>
                <w:rFonts w:ascii="Tahoma" w:eastAsia="Times New Roman" w:hAnsi="Tahoma" w:cs="Tahoma"/>
                <w:color w:val="000000"/>
                <w:sz w:val="18"/>
                <w:szCs w:val="18"/>
                <w:lang w:eastAsia="el-GR"/>
              </w:rPr>
              <w:t>πραχθῆναι</w:t>
            </w:r>
            <w:proofErr w:type="spellEnd"/>
            <w:r w:rsidR="00000A41" w:rsidRPr="00995FBF">
              <w:rPr>
                <w:rFonts w:ascii="Tahoma" w:eastAsia="Times New Roman" w:hAnsi="Tahoma" w:cs="Tahoma"/>
                <w:color w:val="000000"/>
                <w:sz w:val="18"/>
                <w:szCs w:val="18"/>
                <w:lang w:eastAsia="el-GR"/>
              </w:rPr>
              <w:t>.</w:t>
            </w:r>
          </w:p>
        </w:tc>
      </w:tr>
      <w:tr w:rsidR="00BD2410" w:rsidRPr="00995FBF" w14:paraId="3C450BE8" w14:textId="77777777" w:rsidTr="00EB0D27">
        <w:trPr>
          <w:tblCellSpacing w:w="15" w:type="dxa"/>
        </w:trPr>
        <w:tc>
          <w:tcPr>
            <w:tcW w:w="0" w:type="auto"/>
            <w:shd w:val="clear" w:color="auto" w:fill="FFCC00"/>
            <w:tcMar>
              <w:top w:w="15" w:type="dxa"/>
              <w:left w:w="75" w:type="dxa"/>
              <w:bottom w:w="15" w:type="dxa"/>
              <w:right w:w="75" w:type="dxa"/>
            </w:tcMar>
            <w:vAlign w:val="center"/>
            <w:hideMark/>
          </w:tcPr>
          <w:p w14:paraId="436DDF8C" w14:textId="77777777" w:rsidR="00000A41" w:rsidRPr="00995FBF" w:rsidRDefault="00000A41" w:rsidP="00EB0D27">
            <w:pPr>
              <w:spacing w:before="45" w:after="45" w:line="240" w:lineRule="auto"/>
              <w:rPr>
                <w:rFonts w:ascii="Tahoma" w:eastAsia="Times New Roman" w:hAnsi="Tahoma" w:cs="Tahoma"/>
                <w:color w:val="000000"/>
                <w:sz w:val="18"/>
                <w:szCs w:val="18"/>
                <w:lang w:eastAsia="el-GR"/>
              </w:rPr>
            </w:pPr>
            <w:proofErr w:type="spellStart"/>
            <w:r w:rsidRPr="00995FBF">
              <w:rPr>
                <w:rFonts w:ascii="Tahoma" w:eastAsia="Times New Roman" w:hAnsi="Tahoma" w:cs="Tahoma"/>
                <w:i/>
                <w:iCs/>
                <w:color w:val="000000"/>
                <w:sz w:val="18"/>
                <w:lang w:eastAsia="el-GR"/>
              </w:rPr>
              <w:t>ψευσάμενος</w:t>
            </w:r>
            <w:proofErr w:type="spellEnd"/>
          </w:p>
        </w:tc>
        <w:tc>
          <w:tcPr>
            <w:tcW w:w="0" w:type="auto"/>
            <w:shd w:val="clear" w:color="auto" w:fill="FFCC00"/>
            <w:tcMar>
              <w:top w:w="15" w:type="dxa"/>
              <w:left w:w="75" w:type="dxa"/>
              <w:bottom w:w="15" w:type="dxa"/>
              <w:right w:w="75" w:type="dxa"/>
            </w:tcMar>
            <w:vAlign w:val="center"/>
            <w:hideMark/>
          </w:tcPr>
          <w:p w14:paraId="6925DE37" w14:textId="77777777" w:rsidR="00000A41" w:rsidRPr="00995FBF" w:rsidRDefault="00BD2410" w:rsidP="00BD2410">
            <w:pPr>
              <w:spacing w:before="45" w:after="45"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w:t>
            </w:r>
            <w:r w:rsidR="00000A41" w:rsidRPr="00995FBF">
              <w:rPr>
                <w:rFonts w:ascii="Tahoma" w:eastAsia="Times New Roman" w:hAnsi="Tahoma" w:cs="Tahoma"/>
                <w:color w:val="000000"/>
                <w:sz w:val="18"/>
                <w:szCs w:val="18"/>
                <w:lang w:eastAsia="el-GR"/>
              </w:rPr>
              <w:t>.</w:t>
            </w:r>
            <w:proofErr w:type="spellStart"/>
            <w:r>
              <w:rPr>
                <w:rFonts w:ascii="Tahoma" w:eastAsia="Times New Roman" w:hAnsi="Tahoma" w:cs="Tahoma"/>
                <w:color w:val="000000"/>
                <w:sz w:val="18"/>
                <w:szCs w:val="18"/>
                <w:lang w:eastAsia="el-GR"/>
              </w:rPr>
              <w:t>ψευσθησόμενος</w:t>
            </w:r>
            <w:proofErr w:type="spellEnd"/>
            <w:r w:rsidR="00000A41"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6CCAD472" w14:textId="77777777" w:rsidR="00000A41" w:rsidRPr="00995FBF" w:rsidRDefault="00BD2410" w:rsidP="00BD2410">
            <w:pPr>
              <w:spacing w:before="45" w:after="45"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w:t>
            </w:r>
            <w:r w:rsidR="00000A41" w:rsidRPr="00995FBF">
              <w:rPr>
                <w:rFonts w:ascii="Tahoma" w:eastAsia="Times New Roman" w:hAnsi="Tahoma" w:cs="Tahoma"/>
                <w:color w:val="000000"/>
                <w:sz w:val="18"/>
                <w:szCs w:val="18"/>
                <w:lang w:eastAsia="el-GR"/>
              </w:rPr>
              <w:t>.</w:t>
            </w:r>
            <w:proofErr w:type="spellStart"/>
            <w:r>
              <w:rPr>
                <w:rFonts w:ascii="Tahoma" w:eastAsia="Times New Roman" w:hAnsi="Tahoma" w:cs="Tahoma"/>
                <w:color w:val="000000"/>
                <w:sz w:val="18"/>
                <w:szCs w:val="18"/>
                <w:lang w:eastAsia="el-GR"/>
              </w:rPr>
              <w:t>ψευσθείς</w:t>
            </w:r>
            <w:proofErr w:type="spellEnd"/>
            <w:r w:rsidR="00000A41" w:rsidRPr="00995FBF">
              <w:rPr>
                <w:rFonts w:ascii="Tahoma" w:eastAsia="Times New Roman" w:hAnsi="Tahoma" w:cs="Tahoma"/>
                <w:color w:val="000000"/>
                <w:sz w:val="18"/>
                <w:szCs w:val="18"/>
                <w:lang w:eastAsia="el-GR"/>
              </w:rPr>
              <w:t>.</w:t>
            </w:r>
          </w:p>
        </w:tc>
      </w:tr>
      <w:tr w:rsidR="00BD2410" w:rsidRPr="00995FBF" w14:paraId="37D2D62A" w14:textId="77777777" w:rsidTr="00EB0D27">
        <w:trPr>
          <w:tblCellSpacing w:w="15" w:type="dxa"/>
        </w:trPr>
        <w:tc>
          <w:tcPr>
            <w:tcW w:w="0" w:type="auto"/>
            <w:shd w:val="clear" w:color="auto" w:fill="FFCC00"/>
            <w:tcMar>
              <w:top w:w="15" w:type="dxa"/>
              <w:left w:w="75" w:type="dxa"/>
              <w:bottom w:w="15" w:type="dxa"/>
              <w:right w:w="75" w:type="dxa"/>
            </w:tcMar>
            <w:vAlign w:val="center"/>
            <w:hideMark/>
          </w:tcPr>
          <w:p w14:paraId="3FE68BBD" w14:textId="77777777" w:rsidR="00000A41" w:rsidRPr="00995FBF" w:rsidRDefault="00000A41" w:rsidP="00EB0D27">
            <w:pPr>
              <w:spacing w:before="45" w:after="45" w:line="240" w:lineRule="auto"/>
              <w:rPr>
                <w:rFonts w:ascii="Tahoma" w:eastAsia="Times New Roman" w:hAnsi="Tahoma" w:cs="Tahoma"/>
                <w:color w:val="000000"/>
                <w:sz w:val="18"/>
                <w:szCs w:val="18"/>
                <w:lang w:eastAsia="el-GR"/>
              </w:rPr>
            </w:pPr>
            <w:proofErr w:type="spellStart"/>
            <w:r w:rsidRPr="00995FBF">
              <w:rPr>
                <w:rFonts w:ascii="Tahoma" w:eastAsia="Times New Roman" w:hAnsi="Tahoma" w:cs="Tahoma"/>
                <w:i/>
                <w:iCs/>
                <w:color w:val="000000"/>
                <w:sz w:val="18"/>
                <w:lang w:eastAsia="el-GR"/>
              </w:rPr>
              <w:t>ἱδρύεσθε</w:t>
            </w:r>
            <w:proofErr w:type="spellEnd"/>
          </w:p>
        </w:tc>
        <w:tc>
          <w:tcPr>
            <w:tcW w:w="0" w:type="auto"/>
            <w:shd w:val="clear" w:color="auto" w:fill="FFCC00"/>
            <w:tcMar>
              <w:top w:w="15" w:type="dxa"/>
              <w:left w:w="75" w:type="dxa"/>
              <w:bottom w:w="15" w:type="dxa"/>
              <w:right w:w="75" w:type="dxa"/>
            </w:tcMar>
            <w:vAlign w:val="center"/>
            <w:hideMark/>
          </w:tcPr>
          <w:p w14:paraId="0A8B9DF1" w14:textId="77777777" w:rsidR="00000A41" w:rsidRPr="00995FBF" w:rsidRDefault="00BD2410" w:rsidP="00BD2410">
            <w:pPr>
              <w:spacing w:before="45" w:after="45"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w:t>
            </w:r>
            <w:r w:rsidR="00000A41" w:rsidRPr="00995FBF">
              <w:rPr>
                <w:rFonts w:ascii="Tahoma" w:eastAsia="Times New Roman" w:hAnsi="Tahoma" w:cs="Tahoma"/>
                <w:color w:val="000000"/>
                <w:sz w:val="18"/>
                <w:szCs w:val="18"/>
                <w:lang w:eastAsia="el-GR"/>
              </w:rPr>
              <w:t>.</w:t>
            </w:r>
            <w:proofErr w:type="spellStart"/>
            <w:r>
              <w:rPr>
                <w:rFonts w:ascii="Tahoma" w:eastAsia="Times New Roman" w:hAnsi="Tahoma" w:cs="Tahoma"/>
                <w:color w:val="000000"/>
                <w:sz w:val="18"/>
                <w:szCs w:val="18"/>
                <w:lang w:eastAsia="el-GR"/>
              </w:rPr>
              <w:t>ἱδρυθήσεσθε</w:t>
            </w:r>
            <w:proofErr w:type="spellEnd"/>
            <w:r w:rsidR="00000A41" w:rsidRPr="00995FBF">
              <w:rPr>
                <w:rFonts w:ascii="Tahoma" w:eastAsia="Times New Roman" w:hAnsi="Tahoma" w:cs="Tahoma"/>
                <w:color w:val="000000"/>
                <w:sz w:val="18"/>
                <w:szCs w:val="18"/>
                <w:lang w:eastAsia="el-GR"/>
              </w:rPr>
              <w:t>..</w:t>
            </w:r>
          </w:p>
        </w:tc>
        <w:tc>
          <w:tcPr>
            <w:tcW w:w="0" w:type="auto"/>
            <w:shd w:val="clear" w:color="auto" w:fill="FFCC00"/>
            <w:tcMar>
              <w:top w:w="15" w:type="dxa"/>
              <w:left w:w="75" w:type="dxa"/>
              <w:bottom w:w="15" w:type="dxa"/>
              <w:right w:w="75" w:type="dxa"/>
            </w:tcMar>
            <w:vAlign w:val="center"/>
            <w:hideMark/>
          </w:tcPr>
          <w:p w14:paraId="2936D695" w14:textId="77777777" w:rsidR="00000A41" w:rsidRPr="00995FBF" w:rsidRDefault="00BD2410" w:rsidP="00BD2410">
            <w:pPr>
              <w:spacing w:before="45" w:after="45"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w:t>
            </w:r>
            <w:r w:rsidR="00000A41" w:rsidRPr="00995FBF">
              <w:rPr>
                <w:rFonts w:ascii="Tahoma" w:eastAsia="Times New Roman" w:hAnsi="Tahoma" w:cs="Tahoma"/>
                <w:color w:val="000000"/>
                <w:sz w:val="18"/>
                <w:szCs w:val="18"/>
                <w:lang w:eastAsia="el-GR"/>
              </w:rPr>
              <w:t>.</w:t>
            </w:r>
            <w:proofErr w:type="spellStart"/>
            <w:r>
              <w:rPr>
                <w:rFonts w:ascii="Tahoma" w:eastAsia="Times New Roman" w:hAnsi="Tahoma" w:cs="Tahoma"/>
                <w:color w:val="000000"/>
                <w:sz w:val="18"/>
                <w:szCs w:val="18"/>
                <w:lang w:eastAsia="el-GR"/>
              </w:rPr>
              <w:t>ἱδρύθητε</w:t>
            </w:r>
            <w:proofErr w:type="spellEnd"/>
            <w:r w:rsidR="00000A41" w:rsidRPr="00995FBF">
              <w:rPr>
                <w:rFonts w:ascii="Tahoma" w:eastAsia="Times New Roman" w:hAnsi="Tahoma" w:cs="Tahoma"/>
                <w:color w:val="000000"/>
                <w:sz w:val="18"/>
                <w:szCs w:val="18"/>
                <w:lang w:eastAsia="el-GR"/>
              </w:rPr>
              <w:t>.</w:t>
            </w:r>
          </w:p>
        </w:tc>
      </w:tr>
    </w:tbl>
    <w:p w14:paraId="2E6EE067" w14:textId="77777777" w:rsidR="00000A41" w:rsidRDefault="00000A41" w:rsidP="00000A41">
      <w:pPr>
        <w:spacing w:after="0" w:line="240" w:lineRule="auto"/>
        <w:rPr>
          <w:rFonts w:ascii="Tahoma" w:eastAsia="Times New Roman" w:hAnsi="Tahoma" w:cs="Tahoma"/>
          <w:b/>
          <w:bCs/>
          <w:color w:val="000000"/>
          <w:sz w:val="18"/>
          <w:lang w:eastAsia="el-GR"/>
        </w:rPr>
      </w:pPr>
    </w:p>
    <w:p w14:paraId="6EA38C68" w14:textId="77777777" w:rsidR="00000A41" w:rsidRPr="00DC6F84" w:rsidRDefault="00000A41" w:rsidP="00000A41">
      <w:pPr>
        <w:spacing w:after="0" w:line="240" w:lineRule="auto"/>
        <w:rPr>
          <w:rFonts w:ascii="Tahoma" w:eastAsia="Times New Roman" w:hAnsi="Tahoma" w:cs="Tahoma"/>
          <w:b/>
          <w:bCs/>
          <w:color w:val="000000"/>
          <w:sz w:val="24"/>
          <w:szCs w:val="24"/>
          <w:lang w:eastAsia="el-GR"/>
        </w:rPr>
      </w:pPr>
      <w:proofErr w:type="spellStart"/>
      <w:r w:rsidRPr="005B1A3F">
        <w:rPr>
          <w:rFonts w:ascii="Tahoma" w:eastAsia="Times New Roman" w:hAnsi="Tahoma" w:cs="Tahoma"/>
          <w:b/>
          <w:bCs/>
          <w:color w:val="000000"/>
          <w:sz w:val="24"/>
          <w:szCs w:val="24"/>
          <w:lang w:eastAsia="el-GR"/>
        </w:rPr>
        <w:t>Κινδυνεύομαι</w:t>
      </w:r>
      <w:proofErr w:type="spellEnd"/>
      <w:r w:rsidRPr="005B1A3F">
        <w:rPr>
          <w:rFonts w:ascii="Tahoma" w:eastAsia="Times New Roman" w:hAnsi="Tahoma" w:cs="Tahoma"/>
          <w:b/>
          <w:bCs/>
          <w:color w:val="000000"/>
          <w:sz w:val="24"/>
          <w:szCs w:val="24"/>
          <w:lang w:eastAsia="el-GR"/>
        </w:rPr>
        <w:t>:</w:t>
      </w:r>
      <w:r>
        <w:rPr>
          <w:rFonts w:ascii="Tahoma" w:eastAsia="Times New Roman" w:hAnsi="Tahoma" w:cs="Tahoma"/>
          <w:b/>
          <w:bCs/>
          <w:color w:val="000000"/>
          <w:sz w:val="24"/>
          <w:szCs w:val="24"/>
          <w:lang w:eastAsia="el-GR"/>
        </w:rPr>
        <w:t xml:space="preserve"> </w:t>
      </w:r>
      <w:proofErr w:type="spellStart"/>
      <w:r>
        <w:rPr>
          <w:rFonts w:ascii="Tahoma" w:eastAsia="Times New Roman" w:hAnsi="Tahoma" w:cs="Tahoma"/>
          <w:b/>
          <w:bCs/>
          <w:color w:val="000000"/>
          <w:sz w:val="24"/>
          <w:szCs w:val="24"/>
          <w:lang w:eastAsia="el-GR"/>
        </w:rPr>
        <w:t>κινδυνευθήσομαι</w:t>
      </w:r>
      <w:proofErr w:type="spellEnd"/>
      <w:r>
        <w:rPr>
          <w:rFonts w:ascii="Tahoma" w:eastAsia="Times New Roman" w:hAnsi="Tahoma" w:cs="Tahoma"/>
          <w:b/>
          <w:bCs/>
          <w:color w:val="000000"/>
          <w:sz w:val="24"/>
          <w:szCs w:val="24"/>
          <w:lang w:eastAsia="el-GR"/>
        </w:rPr>
        <w:t xml:space="preserve"> –</w:t>
      </w:r>
      <w:proofErr w:type="spellStart"/>
      <w:r>
        <w:rPr>
          <w:rFonts w:ascii="Tahoma" w:eastAsia="Times New Roman" w:hAnsi="Tahoma" w:cs="Tahoma"/>
          <w:b/>
          <w:bCs/>
          <w:color w:val="000000"/>
          <w:sz w:val="24"/>
          <w:szCs w:val="24"/>
          <w:lang w:eastAsia="el-GR"/>
        </w:rPr>
        <w:t>εκινδυνεύθην</w:t>
      </w:r>
      <w:proofErr w:type="spellEnd"/>
      <w:r>
        <w:rPr>
          <w:rFonts w:ascii="Tahoma" w:eastAsia="Times New Roman" w:hAnsi="Tahoma" w:cs="Tahoma"/>
          <w:b/>
          <w:bCs/>
          <w:color w:val="000000"/>
          <w:sz w:val="24"/>
          <w:szCs w:val="24"/>
          <w:lang w:eastAsia="el-GR"/>
        </w:rPr>
        <w:t>…</w:t>
      </w:r>
      <w:r w:rsidRPr="00DC6F84">
        <w:rPr>
          <w:rFonts w:ascii="Tahoma" w:eastAsia="Times New Roman" w:hAnsi="Tahoma" w:cs="Tahoma"/>
          <w:b/>
          <w:bCs/>
          <w:color w:val="000000"/>
          <w:sz w:val="24"/>
          <w:szCs w:val="24"/>
          <w:lang w:eastAsia="el-GR"/>
        </w:rPr>
        <w:t>.</w:t>
      </w:r>
      <w:r>
        <w:rPr>
          <w:rFonts w:ascii="Tahoma" w:eastAsia="Times New Roman" w:hAnsi="Tahoma" w:cs="Tahoma"/>
          <w:b/>
          <w:bCs/>
          <w:color w:val="000000"/>
          <w:sz w:val="24"/>
          <w:szCs w:val="24"/>
          <w:lang w:eastAsia="el-GR"/>
        </w:rPr>
        <w:t xml:space="preserve"> με ψιλή το ε σε όλα</w:t>
      </w:r>
    </w:p>
    <w:p w14:paraId="134E6C71" w14:textId="77777777" w:rsidR="00000A41" w:rsidRDefault="00000A41" w:rsidP="00000A41">
      <w:pPr>
        <w:spacing w:after="0" w:line="240" w:lineRule="auto"/>
        <w:rPr>
          <w:rFonts w:ascii="Arial" w:hAnsi="Arial" w:cs="Arial"/>
          <w:b/>
          <w:color w:val="222222"/>
          <w:sz w:val="28"/>
          <w:szCs w:val="28"/>
          <w:shd w:val="clear" w:color="auto" w:fill="FFFFFF"/>
        </w:rPr>
      </w:pPr>
    </w:p>
    <w:p w14:paraId="42A2EBDD" w14:textId="77777777" w:rsidR="00000A41" w:rsidRDefault="00000A41" w:rsidP="00000A41">
      <w:pPr>
        <w:spacing w:after="0" w:line="240" w:lineRule="auto"/>
        <w:rPr>
          <w:rFonts w:ascii="Tahoma" w:eastAsia="Times New Roman" w:hAnsi="Tahoma" w:cs="Tahoma"/>
          <w:b/>
          <w:bCs/>
          <w:color w:val="000000"/>
          <w:sz w:val="24"/>
          <w:szCs w:val="24"/>
          <w:lang w:eastAsia="el-GR"/>
        </w:rPr>
      </w:pPr>
      <w:r>
        <w:rPr>
          <w:rFonts w:ascii="Arial" w:hAnsi="Arial" w:cs="Arial"/>
          <w:b/>
          <w:color w:val="222222"/>
          <w:sz w:val="28"/>
          <w:szCs w:val="28"/>
          <w:shd w:val="clear" w:color="auto" w:fill="FFFFFF"/>
        </w:rPr>
        <w:t>(</w:t>
      </w:r>
      <w:r w:rsidRPr="00517E6B">
        <w:rPr>
          <w:rFonts w:ascii="Arial" w:hAnsi="Arial" w:cs="Arial"/>
          <w:b/>
          <w:color w:val="222222"/>
          <w:sz w:val="28"/>
          <w:szCs w:val="28"/>
          <w:shd w:val="clear" w:color="auto" w:fill="FFFFFF"/>
        </w:rPr>
        <w:t xml:space="preserve"> ᾿ )</w:t>
      </w:r>
    </w:p>
    <w:p w14:paraId="7F3F5BB1" w14:textId="77777777" w:rsidR="00000A41" w:rsidRDefault="00000A41" w:rsidP="00000A41">
      <w:pPr>
        <w:spacing w:after="0" w:line="240" w:lineRule="auto"/>
        <w:rPr>
          <w:rFonts w:ascii="Tahoma" w:eastAsia="Times New Roman" w:hAnsi="Tahoma" w:cs="Tahoma"/>
          <w:b/>
          <w:bCs/>
          <w:color w:val="000000"/>
          <w:sz w:val="24"/>
          <w:szCs w:val="24"/>
          <w:lang w:eastAsia="el-GR"/>
        </w:rPr>
      </w:pPr>
      <w:proofErr w:type="spellStart"/>
      <w:r>
        <w:rPr>
          <w:rFonts w:ascii="Tahoma" w:eastAsia="Times New Roman" w:hAnsi="Tahoma" w:cs="Tahoma"/>
          <w:b/>
          <w:bCs/>
          <w:color w:val="000000"/>
          <w:sz w:val="24"/>
          <w:szCs w:val="24"/>
          <w:lang w:eastAsia="el-GR"/>
        </w:rPr>
        <w:t>Παύομαι:παυσθήσομαι-επαύσθην</w:t>
      </w:r>
      <w:proofErr w:type="spellEnd"/>
    </w:p>
    <w:p w14:paraId="3CAD9069" w14:textId="77777777" w:rsidR="00000A41" w:rsidRDefault="00000A41" w:rsidP="00000A41">
      <w:pPr>
        <w:spacing w:after="0" w:line="240" w:lineRule="auto"/>
        <w:rPr>
          <w:rFonts w:ascii="Tahoma" w:eastAsia="Times New Roman" w:hAnsi="Tahoma" w:cs="Tahoma"/>
          <w:b/>
          <w:bCs/>
          <w:color w:val="000000"/>
          <w:sz w:val="24"/>
          <w:szCs w:val="24"/>
          <w:lang w:eastAsia="el-GR"/>
        </w:rPr>
      </w:pPr>
      <w:proofErr w:type="spellStart"/>
      <w:r>
        <w:rPr>
          <w:rFonts w:ascii="Tahoma" w:eastAsia="Times New Roman" w:hAnsi="Tahoma" w:cs="Tahoma"/>
          <w:b/>
          <w:bCs/>
          <w:color w:val="000000"/>
          <w:sz w:val="24"/>
          <w:szCs w:val="24"/>
          <w:lang w:eastAsia="el-GR"/>
        </w:rPr>
        <w:t>Πράττομαι:πραχθήσομαι-επράχθην</w:t>
      </w:r>
      <w:proofErr w:type="spellEnd"/>
    </w:p>
    <w:p w14:paraId="6989D067" w14:textId="77777777" w:rsidR="00000A41" w:rsidRDefault="00000A41" w:rsidP="00000A41">
      <w:pPr>
        <w:spacing w:after="0" w:line="240" w:lineRule="auto"/>
        <w:rPr>
          <w:rFonts w:ascii="Tahoma" w:eastAsia="Times New Roman" w:hAnsi="Tahoma" w:cs="Tahoma"/>
          <w:b/>
          <w:bCs/>
          <w:color w:val="000000"/>
          <w:sz w:val="24"/>
          <w:szCs w:val="24"/>
          <w:lang w:eastAsia="el-GR"/>
        </w:rPr>
      </w:pPr>
      <w:proofErr w:type="spellStart"/>
      <w:r>
        <w:rPr>
          <w:rFonts w:ascii="Tahoma" w:eastAsia="Times New Roman" w:hAnsi="Tahoma" w:cs="Tahoma"/>
          <w:b/>
          <w:bCs/>
          <w:color w:val="000000"/>
          <w:sz w:val="24"/>
          <w:szCs w:val="24"/>
          <w:lang w:eastAsia="el-GR"/>
        </w:rPr>
        <w:t>Ψεύδομαι:ψευσθήσομαι-εψεύσθην</w:t>
      </w:r>
      <w:proofErr w:type="spellEnd"/>
    </w:p>
    <w:p w14:paraId="670CEB76" w14:textId="77777777" w:rsidR="00000A41" w:rsidRDefault="00000A41" w:rsidP="00000A41">
      <w:pPr>
        <w:spacing w:after="0" w:line="240" w:lineRule="auto"/>
        <w:rPr>
          <w:rFonts w:ascii="Tahoma" w:eastAsia="Times New Roman" w:hAnsi="Tahoma" w:cs="Tahoma"/>
          <w:b/>
          <w:bCs/>
          <w:color w:val="000000"/>
          <w:sz w:val="24"/>
          <w:szCs w:val="24"/>
          <w:lang w:eastAsia="el-GR"/>
        </w:rPr>
      </w:pPr>
      <w:r>
        <w:rPr>
          <w:rFonts w:ascii="Tahoma" w:eastAsia="Times New Roman" w:hAnsi="Tahoma" w:cs="Tahoma"/>
          <w:b/>
          <w:bCs/>
          <w:color w:val="000000"/>
          <w:sz w:val="24"/>
          <w:szCs w:val="24"/>
          <w:lang w:eastAsia="el-GR"/>
        </w:rPr>
        <w:t xml:space="preserve">Ιδρύομαι: </w:t>
      </w:r>
      <w:proofErr w:type="spellStart"/>
      <w:r>
        <w:rPr>
          <w:rFonts w:ascii="Tahoma" w:eastAsia="Times New Roman" w:hAnsi="Tahoma" w:cs="Tahoma"/>
          <w:b/>
          <w:bCs/>
          <w:color w:val="000000"/>
          <w:sz w:val="24"/>
          <w:szCs w:val="24"/>
          <w:lang w:eastAsia="el-GR"/>
        </w:rPr>
        <w:t>ιδρυθήσομαι-ιδρύθην</w:t>
      </w:r>
      <w:proofErr w:type="spellEnd"/>
    </w:p>
    <w:p w14:paraId="75B20B38" w14:textId="77777777" w:rsidR="00000A41" w:rsidRDefault="00000A41" w:rsidP="00000A41">
      <w:pPr>
        <w:spacing w:after="0" w:line="240" w:lineRule="auto"/>
        <w:rPr>
          <w:rFonts w:ascii="Tahoma" w:eastAsia="Times New Roman" w:hAnsi="Tahoma" w:cs="Tahoma"/>
          <w:b/>
          <w:bCs/>
          <w:color w:val="000000"/>
          <w:sz w:val="24"/>
          <w:szCs w:val="24"/>
          <w:lang w:eastAsia="el-GR"/>
        </w:rPr>
      </w:pPr>
    </w:p>
    <w:p w14:paraId="4A655F20" w14:textId="77777777" w:rsidR="00000A41" w:rsidRPr="005B1A3F" w:rsidRDefault="00000A41" w:rsidP="00000A41">
      <w:pPr>
        <w:spacing w:after="0" w:line="240" w:lineRule="auto"/>
        <w:rPr>
          <w:rFonts w:ascii="Tahoma" w:eastAsia="Times New Roman" w:hAnsi="Tahoma" w:cs="Tahoma"/>
          <w:b/>
          <w:bCs/>
          <w:color w:val="000000"/>
          <w:sz w:val="32"/>
          <w:szCs w:val="32"/>
          <w:lang w:eastAsia="el-GR"/>
        </w:rPr>
      </w:pPr>
      <w:r>
        <w:rPr>
          <w:rFonts w:ascii="Tahoma" w:eastAsia="Times New Roman" w:hAnsi="Tahoma" w:cs="Tahoma"/>
          <w:b/>
          <w:bCs/>
          <w:color w:val="000000"/>
          <w:sz w:val="24"/>
          <w:szCs w:val="24"/>
          <w:lang w:eastAsia="el-GR"/>
        </w:rPr>
        <w:t>Το ι στο ιδρύομαι δασεία(</w:t>
      </w:r>
      <w:r>
        <w:rPr>
          <w:color w:val="000000"/>
          <w:sz w:val="29"/>
          <w:szCs w:val="29"/>
        </w:rPr>
        <w:t>‛)</w:t>
      </w:r>
    </w:p>
    <w:p w14:paraId="2DFF2B2A" w14:textId="77777777" w:rsidR="00000A41" w:rsidRPr="005B1A3F" w:rsidRDefault="00000A41" w:rsidP="00000A41">
      <w:pPr>
        <w:spacing w:after="0" w:line="240" w:lineRule="auto"/>
        <w:rPr>
          <w:rFonts w:ascii="Tahoma" w:eastAsia="Times New Roman" w:hAnsi="Tahoma" w:cs="Tahoma"/>
          <w:b/>
          <w:bCs/>
          <w:color w:val="000000"/>
          <w:sz w:val="24"/>
          <w:szCs w:val="24"/>
          <w:lang w:eastAsia="el-GR"/>
        </w:rPr>
      </w:pPr>
    </w:p>
    <w:p w14:paraId="3127AA3F" w14:textId="77777777" w:rsidR="00000A41" w:rsidRPr="00995FBF" w:rsidRDefault="00000A41" w:rsidP="00000A41">
      <w:pPr>
        <w:spacing w:after="0" w:line="240" w:lineRule="auto"/>
        <w:rPr>
          <w:rFonts w:ascii="Times New Roman" w:eastAsia="Times New Roman" w:hAnsi="Times New Roman" w:cs="Times New Roman"/>
          <w:sz w:val="24"/>
          <w:szCs w:val="24"/>
          <w:lang w:eastAsia="el-GR"/>
        </w:rPr>
      </w:pPr>
      <w:r>
        <w:rPr>
          <w:rFonts w:ascii="Tahoma" w:eastAsia="Times New Roman" w:hAnsi="Tahoma" w:cs="Tahoma"/>
          <w:b/>
          <w:bCs/>
          <w:color w:val="000000"/>
          <w:sz w:val="18"/>
          <w:lang w:eastAsia="el-GR"/>
        </w:rPr>
        <w:t xml:space="preserve">4 </w:t>
      </w:r>
      <w:r w:rsidRPr="00995FBF">
        <w:rPr>
          <w:rFonts w:ascii="Tahoma" w:eastAsia="Times New Roman" w:hAnsi="Tahoma" w:cs="Tahoma"/>
          <w:b/>
          <w:bCs/>
          <w:color w:val="000000"/>
          <w:sz w:val="18"/>
          <w:lang w:eastAsia="el-GR"/>
        </w:rPr>
        <w:t>Να υπογραμμίσετε την έγκλιση στην οποία βρίσκονται οι ρηματικοί τύποι που δίνονται και να γράψετε τον χρόνο στον οποίο βρίσκονται και τον αντίστοιχο τύπο του ενεστώτα:</w:t>
      </w:r>
      <w:r w:rsidRPr="00995FBF">
        <w:rPr>
          <w:rFonts w:ascii="Tahoma" w:eastAsia="Times New Roman" w:hAnsi="Tahoma" w:cs="Tahoma"/>
          <w:color w:val="000000"/>
          <w:sz w:val="18"/>
          <w:szCs w:val="18"/>
          <w:lang w:eastAsia="el-GR"/>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56"/>
        <w:gridCol w:w="2256"/>
        <w:gridCol w:w="4312"/>
        <w:gridCol w:w="1576"/>
      </w:tblGrid>
      <w:tr w:rsidR="00931C80" w:rsidRPr="00995FBF" w14:paraId="235F914D" w14:textId="77777777" w:rsidTr="00EB0D27">
        <w:trPr>
          <w:tblCellSpacing w:w="15" w:type="dxa"/>
        </w:trPr>
        <w:tc>
          <w:tcPr>
            <w:tcW w:w="0" w:type="auto"/>
            <w:vAlign w:val="center"/>
            <w:hideMark/>
          </w:tcPr>
          <w:p w14:paraId="59BB115F" w14:textId="77777777" w:rsidR="00000A41" w:rsidRPr="00995FBF" w:rsidRDefault="00000A41" w:rsidP="00EB0D27">
            <w:pPr>
              <w:spacing w:after="0" w:line="240" w:lineRule="auto"/>
              <w:rPr>
                <w:rFonts w:ascii="Tahoma" w:eastAsia="Times New Roman" w:hAnsi="Tahoma" w:cs="Tahoma"/>
                <w:b/>
                <w:color w:val="000000"/>
                <w:sz w:val="18"/>
                <w:szCs w:val="18"/>
                <w:lang w:eastAsia="el-GR"/>
              </w:rPr>
            </w:pPr>
            <w:proofErr w:type="spellStart"/>
            <w:r w:rsidRPr="00995FBF">
              <w:rPr>
                <w:rFonts w:ascii="Tahoma" w:eastAsia="Times New Roman" w:hAnsi="Tahoma" w:cs="Tahoma"/>
                <w:b/>
                <w:i/>
                <w:iCs/>
                <w:color w:val="000000"/>
                <w:sz w:val="18"/>
                <w:lang w:eastAsia="el-GR"/>
              </w:rPr>
              <w:t>παιδευθήσονται</w:t>
            </w:r>
            <w:proofErr w:type="spellEnd"/>
          </w:p>
        </w:tc>
        <w:tc>
          <w:tcPr>
            <w:tcW w:w="0" w:type="auto"/>
            <w:vAlign w:val="center"/>
            <w:hideMark/>
          </w:tcPr>
          <w:p w14:paraId="78964539" w14:textId="77777777" w:rsidR="00000A41" w:rsidRPr="00995FBF" w:rsidRDefault="00000A41" w:rsidP="00EB0D27">
            <w:pPr>
              <w:spacing w:after="0" w:line="240" w:lineRule="auto"/>
              <w:rPr>
                <w:rFonts w:ascii="Tahoma" w:eastAsia="Times New Roman" w:hAnsi="Tahoma" w:cs="Tahoma"/>
                <w:b/>
                <w:color w:val="000000"/>
                <w:sz w:val="18"/>
                <w:szCs w:val="18"/>
                <w:lang w:eastAsia="el-GR"/>
              </w:rPr>
            </w:pPr>
            <w:r w:rsidRPr="00995FBF">
              <w:rPr>
                <w:rFonts w:ascii="Tahoma" w:eastAsia="Times New Roman" w:hAnsi="Tahoma" w:cs="Tahoma"/>
                <w:b/>
                <w:color w:val="000000"/>
                <w:sz w:val="18"/>
                <w:szCs w:val="18"/>
                <w:lang w:eastAsia="el-GR"/>
              </w:rPr>
              <w:t>(</w:t>
            </w:r>
            <w:r w:rsidRPr="00BD2410">
              <w:rPr>
                <w:rFonts w:ascii="Tahoma" w:eastAsia="Times New Roman" w:hAnsi="Tahoma" w:cs="Tahoma"/>
                <w:b/>
                <w:color w:val="FF0000"/>
                <w:sz w:val="18"/>
                <w:szCs w:val="18"/>
                <w:lang w:eastAsia="el-GR"/>
              </w:rPr>
              <w:t>οριστ</w:t>
            </w:r>
            <w:r w:rsidRPr="00995FBF">
              <w:rPr>
                <w:rFonts w:ascii="Tahoma" w:eastAsia="Times New Roman" w:hAnsi="Tahoma" w:cs="Tahoma"/>
                <w:b/>
                <w:color w:val="000000"/>
                <w:sz w:val="18"/>
                <w:szCs w:val="18"/>
                <w:lang w:eastAsia="el-GR"/>
              </w:rPr>
              <w:t>., ευκτ.)</w:t>
            </w:r>
          </w:p>
        </w:tc>
        <w:tc>
          <w:tcPr>
            <w:tcW w:w="0" w:type="auto"/>
            <w:vAlign w:val="center"/>
            <w:hideMark/>
          </w:tcPr>
          <w:p w14:paraId="37EA8223" w14:textId="77777777" w:rsidR="00000A41" w:rsidRPr="00995FBF" w:rsidRDefault="00931C80" w:rsidP="00931C80">
            <w:pPr>
              <w:spacing w:after="0"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Παθητικός Μέλλοντας Α</w:t>
            </w:r>
          </w:p>
        </w:tc>
        <w:tc>
          <w:tcPr>
            <w:tcW w:w="0" w:type="auto"/>
            <w:vAlign w:val="center"/>
            <w:hideMark/>
          </w:tcPr>
          <w:p w14:paraId="3A8F37E1" w14:textId="77777777" w:rsidR="00000A41" w:rsidRPr="00995FBF" w:rsidRDefault="00931C80" w:rsidP="00931C80">
            <w:pPr>
              <w:spacing w:after="0"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παιδεύονται</w:t>
            </w:r>
          </w:p>
        </w:tc>
      </w:tr>
      <w:tr w:rsidR="00931C80" w:rsidRPr="00995FBF" w14:paraId="39D04120" w14:textId="77777777" w:rsidTr="00EB0D27">
        <w:trPr>
          <w:tblCellSpacing w:w="15" w:type="dxa"/>
        </w:trPr>
        <w:tc>
          <w:tcPr>
            <w:tcW w:w="0" w:type="auto"/>
            <w:vAlign w:val="center"/>
            <w:hideMark/>
          </w:tcPr>
          <w:p w14:paraId="2455F34B" w14:textId="77777777" w:rsidR="00000A41" w:rsidRPr="00995FBF" w:rsidRDefault="00000A41" w:rsidP="00EB0D27">
            <w:pPr>
              <w:spacing w:after="0" w:line="240" w:lineRule="auto"/>
              <w:rPr>
                <w:rFonts w:ascii="Tahoma" w:eastAsia="Times New Roman" w:hAnsi="Tahoma" w:cs="Tahoma"/>
                <w:b/>
                <w:color w:val="000000"/>
                <w:sz w:val="18"/>
                <w:szCs w:val="18"/>
                <w:lang w:eastAsia="el-GR"/>
              </w:rPr>
            </w:pPr>
            <w:proofErr w:type="spellStart"/>
            <w:r w:rsidRPr="00995FBF">
              <w:rPr>
                <w:rFonts w:ascii="Tahoma" w:eastAsia="Times New Roman" w:hAnsi="Tahoma" w:cs="Tahoma"/>
                <w:b/>
                <w:i/>
                <w:iCs/>
                <w:color w:val="000000"/>
                <w:sz w:val="18"/>
                <w:lang w:eastAsia="el-GR"/>
              </w:rPr>
              <w:t>ἱδρυθείης</w:t>
            </w:r>
            <w:proofErr w:type="spellEnd"/>
          </w:p>
        </w:tc>
        <w:tc>
          <w:tcPr>
            <w:tcW w:w="0" w:type="auto"/>
            <w:vAlign w:val="center"/>
            <w:hideMark/>
          </w:tcPr>
          <w:p w14:paraId="10634031" w14:textId="77777777" w:rsidR="00000A41" w:rsidRPr="00995FBF" w:rsidRDefault="00000A41" w:rsidP="00EB0D27">
            <w:pPr>
              <w:spacing w:after="0" w:line="240" w:lineRule="auto"/>
              <w:rPr>
                <w:rFonts w:ascii="Tahoma" w:eastAsia="Times New Roman" w:hAnsi="Tahoma" w:cs="Tahoma"/>
                <w:b/>
                <w:color w:val="000000"/>
                <w:sz w:val="18"/>
                <w:szCs w:val="18"/>
                <w:lang w:eastAsia="el-GR"/>
              </w:rPr>
            </w:pPr>
            <w:r w:rsidRPr="00995FBF">
              <w:rPr>
                <w:rFonts w:ascii="Tahoma" w:eastAsia="Times New Roman" w:hAnsi="Tahoma" w:cs="Tahoma"/>
                <w:b/>
                <w:color w:val="000000"/>
                <w:sz w:val="18"/>
                <w:szCs w:val="18"/>
                <w:lang w:eastAsia="el-GR"/>
              </w:rPr>
              <w:t xml:space="preserve">(υποτ., </w:t>
            </w:r>
            <w:r w:rsidRPr="00BD2410">
              <w:rPr>
                <w:rFonts w:ascii="Tahoma" w:eastAsia="Times New Roman" w:hAnsi="Tahoma" w:cs="Tahoma"/>
                <w:b/>
                <w:color w:val="FF0000"/>
                <w:sz w:val="18"/>
                <w:szCs w:val="18"/>
                <w:lang w:eastAsia="el-GR"/>
              </w:rPr>
              <w:t>ευκτ</w:t>
            </w:r>
            <w:r w:rsidRPr="00995FBF">
              <w:rPr>
                <w:rFonts w:ascii="Tahoma" w:eastAsia="Times New Roman" w:hAnsi="Tahoma" w:cs="Tahoma"/>
                <w:b/>
                <w:color w:val="000000"/>
                <w:sz w:val="18"/>
                <w:szCs w:val="18"/>
                <w:lang w:eastAsia="el-GR"/>
              </w:rPr>
              <w:t>.)</w:t>
            </w:r>
          </w:p>
        </w:tc>
        <w:tc>
          <w:tcPr>
            <w:tcW w:w="0" w:type="auto"/>
            <w:vAlign w:val="center"/>
            <w:hideMark/>
          </w:tcPr>
          <w:p w14:paraId="4AA25744" w14:textId="77777777" w:rsidR="00000A41" w:rsidRPr="00995FBF" w:rsidRDefault="00931C80" w:rsidP="00931C80">
            <w:pPr>
              <w:spacing w:after="0"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Παθητικός Αόριστος Α</w:t>
            </w:r>
          </w:p>
        </w:tc>
        <w:tc>
          <w:tcPr>
            <w:tcW w:w="0" w:type="auto"/>
            <w:vAlign w:val="center"/>
            <w:hideMark/>
          </w:tcPr>
          <w:p w14:paraId="50FA9FC6" w14:textId="77777777" w:rsidR="00000A41" w:rsidRPr="00995FBF" w:rsidRDefault="00931C80" w:rsidP="00931C80">
            <w:pPr>
              <w:spacing w:after="0" w:line="240" w:lineRule="auto"/>
              <w:rPr>
                <w:rFonts w:ascii="Tahoma" w:eastAsia="Times New Roman" w:hAnsi="Tahoma" w:cs="Tahoma"/>
                <w:color w:val="000000"/>
                <w:sz w:val="18"/>
                <w:szCs w:val="18"/>
                <w:lang w:eastAsia="el-GR"/>
              </w:rPr>
            </w:pPr>
            <w:proofErr w:type="spellStart"/>
            <w:r>
              <w:rPr>
                <w:rFonts w:ascii="Tahoma" w:eastAsia="Times New Roman" w:hAnsi="Tahoma" w:cs="Tahoma"/>
                <w:color w:val="000000"/>
                <w:sz w:val="18"/>
                <w:szCs w:val="18"/>
                <w:lang w:eastAsia="el-GR"/>
              </w:rPr>
              <w:t>ἱδρύοιο</w:t>
            </w:r>
            <w:proofErr w:type="spellEnd"/>
          </w:p>
        </w:tc>
      </w:tr>
      <w:tr w:rsidR="00931C80" w:rsidRPr="00995FBF" w14:paraId="7AC756EC" w14:textId="77777777" w:rsidTr="00EB0D27">
        <w:trPr>
          <w:tblCellSpacing w:w="15" w:type="dxa"/>
        </w:trPr>
        <w:tc>
          <w:tcPr>
            <w:tcW w:w="0" w:type="auto"/>
            <w:vAlign w:val="center"/>
            <w:hideMark/>
          </w:tcPr>
          <w:p w14:paraId="055F4C6F" w14:textId="77777777" w:rsidR="00000A41" w:rsidRPr="00995FBF" w:rsidRDefault="00000A41" w:rsidP="00EB0D27">
            <w:pPr>
              <w:spacing w:after="0" w:line="240" w:lineRule="auto"/>
              <w:rPr>
                <w:rFonts w:ascii="Tahoma" w:eastAsia="Times New Roman" w:hAnsi="Tahoma" w:cs="Tahoma"/>
                <w:b/>
                <w:color w:val="000000"/>
                <w:sz w:val="18"/>
                <w:szCs w:val="18"/>
                <w:lang w:eastAsia="el-GR"/>
              </w:rPr>
            </w:pPr>
            <w:proofErr w:type="spellStart"/>
            <w:r w:rsidRPr="00995FBF">
              <w:rPr>
                <w:rFonts w:ascii="Tahoma" w:eastAsia="Times New Roman" w:hAnsi="Tahoma" w:cs="Tahoma"/>
                <w:b/>
                <w:i/>
                <w:iCs/>
                <w:color w:val="000000"/>
                <w:sz w:val="18"/>
                <w:lang w:eastAsia="el-GR"/>
              </w:rPr>
              <w:t>κηρύχθητι</w:t>
            </w:r>
            <w:proofErr w:type="spellEnd"/>
          </w:p>
        </w:tc>
        <w:tc>
          <w:tcPr>
            <w:tcW w:w="0" w:type="auto"/>
            <w:vAlign w:val="center"/>
            <w:hideMark/>
          </w:tcPr>
          <w:p w14:paraId="3403EFB4" w14:textId="77777777" w:rsidR="00000A41" w:rsidRPr="00995FBF" w:rsidRDefault="00000A41" w:rsidP="00EB0D27">
            <w:pPr>
              <w:spacing w:after="0" w:line="240" w:lineRule="auto"/>
              <w:rPr>
                <w:rFonts w:ascii="Tahoma" w:eastAsia="Times New Roman" w:hAnsi="Tahoma" w:cs="Tahoma"/>
                <w:b/>
                <w:color w:val="000000"/>
                <w:sz w:val="18"/>
                <w:szCs w:val="18"/>
                <w:lang w:eastAsia="el-GR"/>
              </w:rPr>
            </w:pPr>
            <w:r w:rsidRPr="00995FBF">
              <w:rPr>
                <w:rFonts w:ascii="Tahoma" w:eastAsia="Times New Roman" w:hAnsi="Tahoma" w:cs="Tahoma"/>
                <w:b/>
                <w:color w:val="000000"/>
                <w:sz w:val="18"/>
                <w:szCs w:val="18"/>
                <w:lang w:eastAsia="el-GR"/>
              </w:rPr>
              <w:t>(</w:t>
            </w:r>
            <w:r w:rsidRPr="0054693B">
              <w:rPr>
                <w:rFonts w:ascii="Tahoma" w:eastAsia="Times New Roman" w:hAnsi="Tahoma" w:cs="Tahoma"/>
                <w:b/>
                <w:color w:val="FF0000"/>
                <w:sz w:val="18"/>
                <w:szCs w:val="18"/>
                <w:lang w:eastAsia="el-GR"/>
              </w:rPr>
              <w:t>προστ</w:t>
            </w:r>
            <w:r w:rsidRPr="00995FBF">
              <w:rPr>
                <w:rFonts w:ascii="Tahoma" w:eastAsia="Times New Roman" w:hAnsi="Tahoma" w:cs="Tahoma"/>
                <w:b/>
                <w:color w:val="000000"/>
                <w:sz w:val="18"/>
                <w:szCs w:val="18"/>
                <w:lang w:eastAsia="el-GR"/>
              </w:rPr>
              <w:t>., υποτ.)</w:t>
            </w:r>
          </w:p>
        </w:tc>
        <w:tc>
          <w:tcPr>
            <w:tcW w:w="0" w:type="auto"/>
            <w:vAlign w:val="center"/>
            <w:hideMark/>
          </w:tcPr>
          <w:p w14:paraId="160F9AC5" w14:textId="77777777" w:rsidR="00000A41" w:rsidRPr="00995FBF" w:rsidRDefault="00931C80" w:rsidP="00931C80">
            <w:pPr>
              <w:spacing w:after="0"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Παθητικός Αόριστος Α</w:t>
            </w:r>
          </w:p>
        </w:tc>
        <w:tc>
          <w:tcPr>
            <w:tcW w:w="0" w:type="auto"/>
            <w:vAlign w:val="center"/>
            <w:hideMark/>
          </w:tcPr>
          <w:p w14:paraId="6FB12AE4" w14:textId="77777777" w:rsidR="00000A41" w:rsidRPr="00995FBF" w:rsidRDefault="00931C80" w:rsidP="00931C80">
            <w:pPr>
              <w:spacing w:after="0" w:line="240" w:lineRule="auto"/>
              <w:rPr>
                <w:rFonts w:ascii="Tahoma" w:eastAsia="Times New Roman" w:hAnsi="Tahoma" w:cs="Tahoma"/>
                <w:color w:val="000000"/>
                <w:sz w:val="18"/>
                <w:szCs w:val="18"/>
                <w:lang w:eastAsia="el-GR"/>
              </w:rPr>
            </w:pPr>
            <w:proofErr w:type="spellStart"/>
            <w:r>
              <w:rPr>
                <w:rFonts w:ascii="Tahoma" w:eastAsia="Times New Roman" w:hAnsi="Tahoma" w:cs="Tahoma"/>
                <w:color w:val="000000"/>
                <w:sz w:val="18"/>
                <w:szCs w:val="18"/>
                <w:lang w:eastAsia="el-GR"/>
              </w:rPr>
              <w:t>κηρύττου</w:t>
            </w:r>
            <w:proofErr w:type="spellEnd"/>
          </w:p>
        </w:tc>
      </w:tr>
      <w:tr w:rsidR="00931C80" w:rsidRPr="00995FBF" w14:paraId="68C577B3" w14:textId="77777777" w:rsidTr="00EB0D27">
        <w:trPr>
          <w:tblCellSpacing w:w="15" w:type="dxa"/>
        </w:trPr>
        <w:tc>
          <w:tcPr>
            <w:tcW w:w="0" w:type="auto"/>
            <w:vAlign w:val="center"/>
            <w:hideMark/>
          </w:tcPr>
          <w:p w14:paraId="4C5EA3BB" w14:textId="77777777" w:rsidR="00000A41" w:rsidRPr="00995FBF" w:rsidRDefault="00000A41" w:rsidP="00EB0D27">
            <w:pPr>
              <w:spacing w:after="0" w:line="240" w:lineRule="auto"/>
              <w:rPr>
                <w:rFonts w:ascii="Tahoma" w:eastAsia="Times New Roman" w:hAnsi="Tahoma" w:cs="Tahoma"/>
                <w:b/>
                <w:color w:val="000000"/>
                <w:sz w:val="18"/>
                <w:szCs w:val="18"/>
                <w:lang w:eastAsia="el-GR"/>
              </w:rPr>
            </w:pPr>
            <w:proofErr w:type="spellStart"/>
            <w:r w:rsidRPr="00995FBF">
              <w:rPr>
                <w:rFonts w:ascii="Tahoma" w:eastAsia="Times New Roman" w:hAnsi="Tahoma" w:cs="Tahoma"/>
                <w:b/>
                <w:i/>
                <w:iCs/>
                <w:color w:val="000000"/>
                <w:sz w:val="18"/>
                <w:lang w:eastAsia="el-GR"/>
              </w:rPr>
              <w:t>πεισθῇ</w:t>
            </w:r>
            <w:proofErr w:type="spellEnd"/>
          </w:p>
        </w:tc>
        <w:tc>
          <w:tcPr>
            <w:tcW w:w="0" w:type="auto"/>
            <w:vAlign w:val="center"/>
            <w:hideMark/>
          </w:tcPr>
          <w:p w14:paraId="65BC0A7B" w14:textId="77777777" w:rsidR="00000A41" w:rsidRPr="00995FBF" w:rsidRDefault="00000A41" w:rsidP="00EB0D27">
            <w:pPr>
              <w:spacing w:after="0" w:line="240" w:lineRule="auto"/>
              <w:rPr>
                <w:rFonts w:ascii="Tahoma" w:eastAsia="Times New Roman" w:hAnsi="Tahoma" w:cs="Tahoma"/>
                <w:b/>
                <w:color w:val="000000"/>
                <w:sz w:val="18"/>
                <w:szCs w:val="18"/>
                <w:lang w:eastAsia="el-GR"/>
              </w:rPr>
            </w:pPr>
            <w:r w:rsidRPr="00995FBF">
              <w:rPr>
                <w:rFonts w:ascii="Tahoma" w:eastAsia="Times New Roman" w:hAnsi="Tahoma" w:cs="Tahoma"/>
                <w:b/>
                <w:color w:val="000000"/>
                <w:sz w:val="18"/>
                <w:szCs w:val="18"/>
                <w:lang w:eastAsia="el-GR"/>
              </w:rPr>
              <w:t xml:space="preserve">(οριστ., </w:t>
            </w:r>
            <w:r w:rsidRPr="00931C80">
              <w:rPr>
                <w:rFonts w:ascii="Tahoma" w:eastAsia="Times New Roman" w:hAnsi="Tahoma" w:cs="Tahoma"/>
                <w:b/>
                <w:color w:val="FF0000"/>
                <w:sz w:val="18"/>
                <w:szCs w:val="18"/>
                <w:lang w:eastAsia="el-GR"/>
              </w:rPr>
              <w:t>υποτ.</w:t>
            </w:r>
            <w:r w:rsidRPr="00995FBF">
              <w:rPr>
                <w:rFonts w:ascii="Tahoma" w:eastAsia="Times New Roman" w:hAnsi="Tahoma" w:cs="Tahoma"/>
                <w:b/>
                <w:color w:val="000000"/>
                <w:sz w:val="18"/>
                <w:szCs w:val="18"/>
                <w:lang w:eastAsia="el-GR"/>
              </w:rPr>
              <w:t>)</w:t>
            </w:r>
          </w:p>
        </w:tc>
        <w:tc>
          <w:tcPr>
            <w:tcW w:w="0" w:type="auto"/>
            <w:vAlign w:val="center"/>
            <w:hideMark/>
          </w:tcPr>
          <w:p w14:paraId="79EB10CF" w14:textId="77777777" w:rsidR="00000A41" w:rsidRPr="00995FBF" w:rsidRDefault="00931C80" w:rsidP="00931C80">
            <w:pPr>
              <w:spacing w:after="0" w:line="240" w:lineRule="auto"/>
              <w:rPr>
                <w:rFonts w:ascii="Tahoma" w:eastAsia="Times New Roman" w:hAnsi="Tahoma" w:cs="Tahoma"/>
                <w:color w:val="000000"/>
                <w:sz w:val="18"/>
                <w:szCs w:val="18"/>
                <w:lang w:eastAsia="el-GR"/>
              </w:rPr>
            </w:pPr>
            <w:r>
              <w:rPr>
                <w:rFonts w:ascii="Tahoma" w:eastAsia="Times New Roman" w:hAnsi="Tahoma" w:cs="Tahoma"/>
                <w:color w:val="000000"/>
                <w:sz w:val="18"/>
                <w:szCs w:val="18"/>
                <w:lang w:eastAsia="el-GR"/>
              </w:rPr>
              <w:t xml:space="preserve">              Παθητικός Αόριστος Α</w:t>
            </w:r>
          </w:p>
        </w:tc>
        <w:tc>
          <w:tcPr>
            <w:tcW w:w="0" w:type="auto"/>
            <w:vAlign w:val="center"/>
            <w:hideMark/>
          </w:tcPr>
          <w:p w14:paraId="49F0C644" w14:textId="77777777" w:rsidR="00000A41" w:rsidRPr="00931C80" w:rsidRDefault="00931C80" w:rsidP="00931C80">
            <w:pPr>
              <w:spacing w:after="0" w:line="240" w:lineRule="auto"/>
              <w:rPr>
                <w:rFonts w:ascii="Tahoma" w:eastAsia="Times New Roman" w:hAnsi="Tahoma" w:cs="Tahoma"/>
                <w:color w:val="000000"/>
                <w:sz w:val="18"/>
                <w:szCs w:val="18"/>
                <w:lang w:eastAsia="el-GR"/>
              </w:rPr>
            </w:pPr>
            <w:proofErr w:type="spellStart"/>
            <w:r>
              <w:rPr>
                <w:rFonts w:ascii="Tahoma" w:eastAsia="Times New Roman" w:hAnsi="Tahoma" w:cs="Tahoma"/>
                <w:color w:val="000000"/>
                <w:sz w:val="18"/>
                <w:szCs w:val="18"/>
                <w:lang w:eastAsia="el-GR"/>
              </w:rPr>
              <w:t>πείθηται</w:t>
            </w:r>
            <w:proofErr w:type="spellEnd"/>
            <w:r w:rsidR="00000A41" w:rsidRPr="00995FBF">
              <w:rPr>
                <w:rFonts w:ascii="Tahoma" w:eastAsia="Times New Roman" w:hAnsi="Tahoma" w:cs="Tahoma"/>
                <w:color w:val="000000"/>
                <w:sz w:val="18"/>
                <w:szCs w:val="18"/>
                <w:lang w:eastAsia="el-GR"/>
              </w:rPr>
              <w:t>_</w:t>
            </w:r>
          </w:p>
          <w:p w14:paraId="34F2FC4A" w14:textId="77777777" w:rsidR="00000A41" w:rsidRPr="00995FBF" w:rsidRDefault="00000A41" w:rsidP="00EB0D27">
            <w:pPr>
              <w:spacing w:after="0" w:line="240" w:lineRule="auto"/>
              <w:jc w:val="center"/>
              <w:rPr>
                <w:rFonts w:ascii="Tahoma" w:eastAsia="Times New Roman" w:hAnsi="Tahoma" w:cs="Tahoma"/>
                <w:color w:val="000000"/>
                <w:sz w:val="18"/>
                <w:szCs w:val="18"/>
                <w:lang w:eastAsia="el-GR"/>
              </w:rPr>
            </w:pPr>
          </w:p>
        </w:tc>
      </w:tr>
    </w:tbl>
    <w:p w14:paraId="7A8DFF8A" w14:textId="77777777" w:rsidR="00000A41" w:rsidRPr="00960137" w:rsidRDefault="00000A41" w:rsidP="00000A41">
      <w:pPr>
        <w:spacing w:before="100" w:beforeAutospacing="1" w:after="100" w:afterAutospacing="1" w:line="240" w:lineRule="auto"/>
        <w:jc w:val="both"/>
        <w:rPr>
          <w:rStyle w:val="a3"/>
          <w:rFonts w:ascii="Tahoma" w:hAnsi="Tahoma" w:cs="Tahoma"/>
          <w:color w:val="000000"/>
        </w:rPr>
      </w:pPr>
      <w:r>
        <w:rPr>
          <w:rStyle w:val="a3"/>
          <w:rFonts w:ascii="Tahoma" w:hAnsi="Tahoma" w:cs="Tahoma"/>
          <w:color w:val="000000"/>
        </w:rPr>
        <w:t xml:space="preserve">Παιδεύομαι: </w:t>
      </w:r>
      <w:proofErr w:type="spellStart"/>
      <w:r>
        <w:rPr>
          <w:rStyle w:val="a3"/>
          <w:rFonts w:ascii="Tahoma" w:hAnsi="Tahoma" w:cs="Tahoma"/>
          <w:color w:val="000000"/>
        </w:rPr>
        <w:t>παιδευθύσομαι-επ</w:t>
      </w:r>
      <w:r w:rsidRPr="00960137">
        <w:rPr>
          <w:rStyle w:val="a3"/>
          <w:rFonts w:ascii="Tahoma" w:hAnsi="Tahoma" w:cs="Tahoma"/>
          <w:color w:val="000000"/>
        </w:rPr>
        <w:t>αιδεύθην</w:t>
      </w:r>
      <w:proofErr w:type="spellEnd"/>
    </w:p>
    <w:p w14:paraId="34915874" w14:textId="77777777" w:rsidR="00000A41" w:rsidRPr="00960137" w:rsidRDefault="00000A41" w:rsidP="00000A41">
      <w:pPr>
        <w:spacing w:before="100" w:beforeAutospacing="1" w:after="100" w:afterAutospacing="1" w:line="240" w:lineRule="auto"/>
        <w:jc w:val="both"/>
        <w:rPr>
          <w:rStyle w:val="a3"/>
          <w:rFonts w:ascii="Tahoma" w:hAnsi="Tahoma" w:cs="Tahoma"/>
          <w:color w:val="000000"/>
        </w:rPr>
      </w:pPr>
      <w:r w:rsidRPr="00960137">
        <w:rPr>
          <w:rStyle w:val="a3"/>
          <w:rFonts w:ascii="Tahoma" w:hAnsi="Tahoma" w:cs="Tahoma"/>
          <w:color w:val="000000"/>
        </w:rPr>
        <w:t xml:space="preserve">Κηρύττομαι: </w:t>
      </w:r>
      <w:proofErr w:type="spellStart"/>
      <w:r w:rsidRPr="00960137">
        <w:rPr>
          <w:rStyle w:val="a3"/>
          <w:rFonts w:ascii="Tahoma" w:hAnsi="Tahoma" w:cs="Tahoma"/>
          <w:color w:val="000000"/>
        </w:rPr>
        <w:t>κηρυχθήσομαι</w:t>
      </w:r>
      <w:proofErr w:type="spellEnd"/>
      <w:r w:rsidRPr="00960137">
        <w:rPr>
          <w:rStyle w:val="a3"/>
          <w:rFonts w:ascii="Tahoma" w:hAnsi="Tahoma" w:cs="Tahoma"/>
          <w:color w:val="000000"/>
        </w:rPr>
        <w:t xml:space="preserve"> –</w:t>
      </w:r>
      <w:proofErr w:type="spellStart"/>
      <w:r w:rsidRPr="00960137">
        <w:rPr>
          <w:rStyle w:val="a3"/>
          <w:rFonts w:ascii="Tahoma" w:hAnsi="Tahoma" w:cs="Tahoma"/>
          <w:color w:val="000000"/>
        </w:rPr>
        <w:t>εκηρύχθην</w:t>
      </w:r>
      <w:proofErr w:type="spellEnd"/>
    </w:p>
    <w:p w14:paraId="46FB35C7" w14:textId="77777777" w:rsidR="00000A41" w:rsidRPr="00960137" w:rsidRDefault="00000A41" w:rsidP="00000A41">
      <w:pPr>
        <w:spacing w:before="100" w:beforeAutospacing="1" w:after="100" w:afterAutospacing="1" w:line="240" w:lineRule="auto"/>
        <w:jc w:val="both"/>
        <w:rPr>
          <w:rStyle w:val="a3"/>
          <w:rFonts w:ascii="Tahoma" w:hAnsi="Tahoma" w:cs="Tahoma"/>
          <w:color w:val="000000"/>
        </w:rPr>
      </w:pPr>
      <w:r w:rsidRPr="00960137">
        <w:rPr>
          <w:rStyle w:val="a3"/>
          <w:rFonts w:ascii="Tahoma" w:hAnsi="Tahoma" w:cs="Tahoma"/>
          <w:color w:val="000000"/>
        </w:rPr>
        <w:t xml:space="preserve">Πείθομαι: </w:t>
      </w:r>
      <w:proofErr w:type="spellStart"/>
      <w:r w:rsidRPr="00960137">
        <w:rPr>
          <w:rStyle w:val="a3"/>
          <w:rFonts w:ascii="Tahoma" w:hAnsi="Tahoma" w:cs="Tahoma"/>
          <w:color w:val="000000"/>
        </w:rPr>
        <w:t>πεισθήσομαι-επείσθην</w:t>
      </w:r>
      <w:proofErr w:type="spellEnd"/>
    </w:p>
    <w:p w14:paraId="2E4AF2C1" w14:textId="77777777" w:rsidR="00000A41" w:rsidRDefault="00000A41" w:rsidP="00000A41">
      <w:pPr>
        <w:spacing w:before="100" w:beforeAutospacing="1" w:after="100" w:afterAutospacing="1" w:line="240" w:lineRule="auto"/>
        <w:jc w:val="both"/>
        <w:rPr>
          <w:rStyle w:val="a3"/>
          <w:rFonts w:ascii="Tahoma" w:hAnsi="Tahoma" w:cs="Tahoma"/>
          <w:color w:val="000000"/>
          <w:sz w:val="20"/>
          <w:szCs w:val="20"/>
        </w:rPr>
      </w:pPr>
    </w:p>
    <w:p w14:paraId="0C4F9954" w14:textId="77777777" w:rsidR="00931C80" w:rsidRDefault="00000A41" w:rsidP="00000A41">
      <w:pPr>
        <w:spacing w:before="100" w:beforeAutospacing="1" w:after="100" w:afterAutospacing="1" w:line="240" w:lineRule="auto"/>
        <w:jc w:val="both"/>
        <w:rPr>
          <w:rFonts w:ascii="Tahoma" w:hAnsi="Tahoma" w:cs="Tahoma"/>
          <w:b/>
          <w:color w:val="000000"/>
        </w:rPr>
      </w:pPr>
      <w:r w:rsidRPr="006219A6">
        <w:rPr>
          <w:rStyle w:val="a3"/>
          <w:rFonts w:ascii="Tahoma" w:hAnsi="Tahoma" w:cs="Tahoma"/>
          <w:color w:val="000000"/>
          <w:sz w:val="20"/>
          <w:szCs w:val="20"/>
        </w:rPr>
        <w:t>5 .Στις φράσεις που ακολουθούν να υπογραμμίσετε το ποιητικό αίτιο και τον παθητικό τύπο που συμπληρώνει και να γράψετε ποια μορφή έχει:</w:t>
      </w:r>
      <w:r w:rsidRPr="006219A6">
        <w:rPr>
          <w:rFonts w:ascii="Tahoma" w:hAnsi="Tahoma" w:cs="Tahoma"/>
          <w:color w:val="000000"/>
          <w:sz w:val="20"/>
          <w:szCs w:val="20"/>
        </w:rPr>
        <w:br/>
      </w:r>
      <w:r>
        <w:rPr>
          <w:rFonts w:ascii="Tahoma" w:hAnsi="Tahoma" w:cs="Tahoma"/>
          <w:color w:val="000000"/>
          <w:sz w:val="18"/>
          <w:szCs w:val="18"/>
        </w:rPr>
        <w:br/>
      </w:r>
      <w:r w:rsidRPr="006219A6">
        <w:rPr>
          <w:rFonts w:ascii="Tahoma" w:hAnsi="Tahoma" w:cs="Tahoma"/>
          <w:b/>
          <w:color w:val="000000"/>
        </w:rPr>
        <w:t>α. </w:t>
      </w:r>
      <w:proofErr w:type="spellStart"/>
      <w:r w:rsidRPr="006219A6">
        <w:rPr>
          <w:rStyle w:val="a4"/>
          <w:rFonts w:ascii="Tahoma" w:hAnsi="Tahoma" w:cs="Tahoma"/>
          <w:b/>
          <w:color w:val="000000"/>
        </w:rPr>
        <w:t>Τῆς</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μὲν</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οὖν</w:t>
      </w:r>
      <w:proofErr w:type="spellEnd"/>
      <w:r w:rsidRPr="006219A6">
        <w:rPr>
          <w:rStyle w:val="a4"/>
          <w:rFonts w:ascii="Tahoma" w:hAnsi="Tahoma" w:cs="Tahoma"/>
          <w:b/>
          <w:color w:val="000000"/>
        </w:rPr>
        <w:t xml:space="preserve"> παιδείας </w:t>
      </w:r>
      <w:proofErr w:type="spellStart"/>
      <w:r w:rsidRPr="006219A6">
        <w:rPr>
          <w:rStyle w:val="a4"/>
          <w:rFonts w:ascii="Tahoma" w:hAnsi="Tahoma" w:cs="Tahoma"/>
          <w:b/>
          <w:color w:val="000000"/>
        </w:rPr>
        <w:t>τῆς</w:t>
      </w:r>
      <w:proofErr w:type="spellEnd"/>
      <w:r w:rsidRPr="006219A6">
        <w:rPr>
          <w:rStyle w:val="a4"/>
          <w:rFonts w:ascii="Tahoma" w:hAnsi="Tahoma" w:cs="Tahoma"/>
          <w:b/>
          <w:color w:val="000000"/>
        </w:rPr>
        <w:t xml:space="preserve"> </w:t>
      </w:r>
      <w:proofErr w:type="spellStart"/>
      <w:r w:rsidRPr="00931C80">
        <w:rPr>
          <w:rStyle w:val="a4"/>
          <w:rFonts w:ascii="Tahoma" w:hAnsi="Tahoma" w:cs="Tahoma"/>
          <w:b/>
          <w:color w:val="FF0000"/>
        </w:rPr>
        <w:t>ὑπὸ</w:t>
      </w:r>
      <w:proofErr w:type="spellEnd"/>
      <w:r w:rsidRPr="00931C80">
        <w:rPr>
          <w:rStyle w:val="a4"/>
          <w:rFonts w:ascii="Tahoma" w:hAnsi="Tahoma" w:cs="Tahoma"/>
          <w:b/>
          <w:color w:val="FF0000"/>
        </w:rPr>
        <w:t xml:space="preserve"> </w:t>
      </w:r>
      <w:proofErr w:type="spellStart"/>
      <w:r w:rsidRPr="00931C80">
        <w:rPr>
          <w:rStyle w:val="a4"/>
          <w:rFonts w:ascii="Tahoma" w:hAnsi="Tahoma" w:cs="Tahoma"/>
          <w:b/>
          <w:color w:val="FF0000"/>
        </w:rPr>
        <w:t>τῶν</w:t>
      </w:r>
      <w:proofErr w:type="spellEnd"/>
      <w:r w:rsidRPr="00931C80">
        <w:rPr>
          <w:rStyle w:val="a4"/>
          <w:rFonts w:ascii="Tahoma" w:hAnsi="Tahoma" w:cs="Tahoma"/>
          <w:b/>
          <w:color w:val="FF0000"/>
        </w:rPr>
        <w:t xml:space="preserve"> προγόνων</w:t>
      </w:r>
      <w:r w:rsidRPr="006219A6">
        <w:rPr>
          <w:rStyle w:val="a4"/>
          <w:rFonts w:ascii="Tahoma" w:hAnsi="Tahoma" w:cs="Tahoma"/>
          <w:b/>
          <w:color w:val="000000"/>
        </w:rPr>
        <w:t xml:space="preserve"> </w:t>
      </w:r>
      <w:proofErr w:type="spellStart"/>
      <w:r w:rsidRPr="006219A6">
        <w:rPr>
          <w:rStyle w:val="a4"/>
          <w:rFonts w:ascii="Tahoma" w:hAnsi="Tahoma" w:cs="Tahoma"/>
          <w:b/>
          <w:color w:val="000000"/>
        </w:rPr>
        <w:t>κ</w:t>
      </w:r>
      <w:r w:rsidRPr="00931C80">
        <w:rPr>
          <w:rStyle w:val="a4"/>
          <w:rFonts w:ascii="Tahoma" w:hAnsi="Tahoma" w:cs="Tahoma"/>
          <w:b/>
          <w:color w:val="7030A0"/>
        </w:rPr>
        <w:t>αταλειφθείσης</w:t>
      </w:r>
      <w:proofErr w:type="spellEnd"/>
      <w:r w:rsidRPr="00931C80">
        <w:rPr>
          <w:rFonts w:ascii="Tahoma" w:hAnsi="Tahoma" w:cs="Tahoma"/>
          <w:b/>
          <w:color w:val="7030A0"/>
        </w:rPr>
        <w:t> </w:t>
      </w:r>
      <w:r w:rsidRPr="006219A6">
        <w:rPr>
          <w:rFonts w:ascii="Tahoma" w:hAnsi="Tahoma" w:cs="Tahoma"/>
          <w:b/>
          <w:color w:val="000000"/>
        </w:rPr>
        <w:t>(= που κληροδοτήθηκε) </w:t>
      </w:r>
      <w:proofErr w:type="spellStart"/>
      <w:r w:rsidRPr="006219A6">
        <w:rPr>
          <w:rStyle w:val="a4"/>
          <w:rFonts w:ascii="Tahoma" w:hAnsi="Tahoma" w:cs="Tahoma"/>
          <w:b/>
          <w:color w:val="000000"/>
        </w:rPr>
        <w:t>καταφρονεῖτε</w:t>
      </w:r>
      <w:proofErr w:type="spellEnd"/>
      <w:r w:rsidRPr="006219A6">
        <w:rPr>
          <w:rFonts w:ascii="Tahoma" w:hAnsi="Tahoma" w:cs="Tahoma"/>
          <w:b/>
          <w:color w:val="000000"/>
        </w:rPr>
        <w:t>.</w:t>
      </w:r>
    </w:p>
    <w:p w14:paraId="64B9DC5E" w14:textId="77777777" w:rsidR="00000A41" w:rsidRDefault="00931C80" w:rsidP="00931C80">
      <w:pPr>
        <w:spacing w:before="100" w:beforeAutospacing="1" w:after="100" w:afterAutospacing="1" w:line="240" w:lineRule="auto"/>
        <w:rPr>
          <w:rFonts w:ascii="Tahoma" w:hAnsi="Tahoma" w:cs="Tahoma"/>
          <w:b/>
          <w:color w:val="000000"/>
          <w:sz w:val="18"/>
          <w:szCs w:val="18"/>
        </w:rPr>
      </w:pPr>
      <w:proofErr w:type="spellStart"/>
      <w:r w:rsidRPr="00931C80">
        <w:rPr>
          <w:rStyle w:val="a4"/>
          <w:rFonts w:ascii="Tahoma" w:hAnsi="Tahoma" w:cs="Tahoma"/>
          <w:b/>
          <w:color w:val="FF0000"/>
        </w:rPr>
        <w:lastRenderedPageBreak/>
        <w:t>ὑπὸ</w:t>
      </w:r>
      <w:proofErr w:type="spellEnd"/>
      <w:r>
        <w:rPr>
          <w:rStyle w:val="a4"/>
          <w:rFonts w:ascii="Tahoma" w:hAnsi="Tahoma" w:cs="Tahoma"/>
          <w:b/>
          <w:color w:val="FF0000"/>
        </w:rPr>
        <w:t xml:space="preserve"> + γενική</w:t>
      </w:r>
      <w:r w:rsidR="00000A41" w:rsidRPr="006219A6">
        <w:rPr>
          <w:rFonts w:ascii="Tahoma" w:hAnsi="Tahoma" w:cs="Tahoma"/>
          <w:b/>
          <w:color w:val="000000"/>
        </w:rPr>
        <w:br/>
      </w:r>
    </w:p>
    <w:p w14:paraId="4947EC79" w14:textId="77777777" w:rsidR="00000A41" w:rsidRDefault="00000A41" w:rsidP="00000A41">
      <w:pPr>
        <w:spacing w:before="100" w:beforeAutospacing="1" w:after="100" w:afterAutospacing="1" w:line="240" w:lineRule="auto"/>
        <w:jc w:val="both"/>
        <w:rPr>
          <w:rFonts w:ascii="Tahoma" w:hAnsi="Tahoma" w:cs="Tahoma"/>
          <w:b/>
          <w:color w:val="000000"/>
          <w:sz w:val="24"/>
          <w:szCs w:val="24"/>
        </w:rPr>
      </w:pPr>
      <w:r w:rsidRPr="006219A6">
        <w:rPr>
          <w:rFonts w:ascii="Tahoma" w:hAnsi="Tahoma" w:cs="Tahoma"/>
          <w:b/>
          <w:color w:val="000000"/>
          <w:sz w:val="24"/>
          <w:szCs w:val="24"/>
        </w:rPr>
        <w:t>β. </w:t>
      </w:r>
      <w:proofErr w:type="spellStart"/>
      <w:r w:rsidRPr="006219A6">
        <w:rPr>
          <w:rStyle w:val="a4"/>
          <w:rFonts w:ascii="Tahoma" w:hAnsi="Tahoma" w:cs="Tahoma"/>
          <w:b/>
          <w:color w:val="000000"/>
          <w:sz w:val="24"/>
          <w:szCs w:val="24"/>
        </w:rPr>
        <w:t>Ἐλέγετο</w:t>
      </w:r>
      <w:proofErr w:type="spellEnd"/>
      <w:r w:rsidRPr="006219A6">
        <w:rPr>
          <w:rStyle w:val="a4"/>
          <w:rFonts w:ascii="Tahoma" w:hAnsi="Tahoma" w:cs="Tahoma"/>
          <w:b/>
          <w:color w:val="000000"/>
          <w:sz w:val="24"/>
          <w:szCs w:val="24"/>
        </w:rPr>
        <w:t xml:space="preserve"> </w:t>
      </w:r>
      <w:proofErr w:type="spellStart"/>
      <w:r w:rsidRPr="006219A6">
        <w:rPr>
          <w:rStyle w:val="a4"/>
          <w:rFonts w:ascii="Tahoma" w:hAnsi="Tahoma" w:cs="Tahoma"/>
          <w:b/>
          <w:color w:val="000000"/>
          <w:sz w:val="24"/>
          <w:szCs w:val="24"/>
        </w:rPr>
        <w:t>καὶ</w:t>
      </w:r>
      <w:proofErr w:type="spellEnd"/>
      <w:r w:rsidRPr="006219A6">
        <w:rPr>
          <w:rStyle w:val="a4"/>
          <w:rFonts w:ascii="Tahoma" w:hAnsi="Tahoma" w:cs="Tahoma"/>
          <w:b/>
          <w:color w:val="000000"/>
          <w:sz w:val="24"/>
          <w:szCs w:val="24"/>
        </w:rPr>
        <w:t xml:space="preserve"> </w:t>
      </w:r>
      <w:proofErr w:type="spellStart"/>
      <w:r w:rsidRPr="006219A6">
        <w:rPr>
          <w:rStyle w:val="a4"/>
          <w:rFonts w:ascii="Tahoma" w:hAnsi="Tahoma" w:cs="Tahoma"/>
          <w:b/>
          <w:color w:val="000000"/>
          <w:sz w:val="24"/>
          <w:szCs w:val="24"/>
        </w:rPr>
        <w:t>τοὺς</w:t>
      </w:r>
      <w:proofErr w:type="spellEnd"/>
      <w:r w:rsidRPr="006219A6">
        <w:rPr>
          <w:rStyle w:val="a4"/>
          <w:rFonts w:ascii="Tahoma" w:hAnsi="Tahoma" w:cs="Tahoma"/>
          <w:b/>
          <w:color w:val="000000"/>
          <w:sz w:val="24"/>
          <w:szCs w:val="24"/>
        </w:rPr>
        <w:t xml:space="preserve"> </w:t>
      </w:r>
      <w:proofErr w:type="spellStart"/>
      <w:r w:rsidRPr="006219A6">
        <w:rPr>
          <w:rStyle w:val="a4"/>
          <w:rFonts w:ascii="Tahoma" w:hAnsi="Tahoma" w:cs="Tahoma"/>
          <w:b/>
          <w:color w:val="000000"/>
          <w:sz w:val="24"/>
          <w:szCs w:val="24"/>
        </w:rPr>
        <w:t>θεοὺς</w:t>
      </w:r>
      <w:proofErr w:type="spellEnd"/>
      <w:r w:rsidRPr="006219A6">
        <w:rPr>
          <w:rStyle w:val="a4"/>
          <w:rFonts w:ascii="Tahoma" w:hAnsi="Tahoma" w:cs="Tahoma"/>
          <w:b/>
          <w:color w:val="000000"/>
          <w:sz w:val="24"/>
          <w:szCs w:val="24"/>
        </w:rPr>
        <w:t xml:space="preserve"> </w:t>
      </w:r>
      <w:proofErr w:type="spellStart"/>
      <w:r w:rsidRPr="00931C80">
        <w:rPr>
          <w:rStyle w:val="a4"/>
          <w:rFonts w:ascii="Tahoma" w:hAnsi="Tahoma" w:cs="Tahoma"/>
          <w:b/>
          <w:color w:val="FF0000"/>
          <w:sz w:val="24"/>
          <w:szCs w:val="24"/>
        </w:rPr>
        <w:t>ὑπὸ</w:t>
      </w:r>
      <w:proofErr w:type="spellEnd"/>
      <w:r w:rsidRPr="00931C80">
        <w:rPr>
          <w:rStyle w:val="a4"/>
          <w:rFonts w:ascii="Tahoma" w:hAnsi="Tahoma" w:cs="Tahoma"/>
          <w:b/>
          <w:color w:val="FF0000"/>
          <w:sz w:val="24"/>
          <w:szCs w:val="24"/>
        </w:rPr>
        <w:t xml:space="preserve"> </w:t>
      </w:r>
      <w:proofErr w:type="spellStart"/>
      <w:r w:rsidRPr="00931C80">
        <w:rPr>
          <w:rStyle w:val="a4"/>
          <w:rFonts w:ascii="Tahoma" w:hAnsi="Tahoma" w:cs="Tahoma"/>
          <w:b/>
          <w:color w:val="FF0000"/>
          <w:sz w:val="24"/>
          <w:szCs w:val="24"/>
        </w:rPr>
        <w:t>Διὸς</w:t>
      </w:r>
      <w:proofErr w:type="spellEnd"/>
      <w:r w:rsidRPr="006219A6">
        <w:rPr>
          <w:rStyle w:val="a4"/>
          <w:rFonts w:ascii="Tahoma" w:hAnsi="Tahoma" w:cs="Tahoma"/>
          <w:b/>
          <w:color w:val="000000"/>
          <w:sz w:val="24"/>
          <w:szCs w:val="24"/>
        </w:rPr>
        <w:t xml:space="preserve"> </w:t>
      </w:r>
      <w:proofErr w:type="spellStart"/>
      <w:r w:rsidRPr="00931C80">
        <w:rPr>
          <w:rStyle w:val="a4"/>
          <w:rFonts w:ascii="Tahoma" w:hAnsi="Tahoma" w:cs="Tahoma"/>
          <w:b/>
          <w:color w:val="7030A0"/>
          <w:sz w:val="24"/>
          <w:szCs w:val="24"/>
        </w:rPr>
        <w:t>βασιλεύεσθαι</w:t>
      </w:r>
      <w:proofErr w:type="spellEnd"/>
      <w:r w:rsidRPr="00931C80">
        <w:rPr>
          <w:rFonts w:ascii="Tahoma" w:hAnsi="Tahoma" w:cs="Tahoma"/>
          <w:b/>
          <w:color w:val="7030A0"/>
          <w:sz w:val="24"/>
          <w:szCs w:val="24"/>
        </w:rPr>
        <w:t>.</w:t>
      </w:r>
      <w:r w:rsidRPr="006219A6">
        <w:rPr>
          <w:rFonts w:ascii="Tahoma" w:hAnsi="Tahoma" w:cs="Tahoma"/>
          <w:b/>
          <w:color w:val="000000"/>
          <w:sz w:val="24"/>
          <w:szCs w:val="24"/>
        </w:rPr>
        <w:br/>
      </w:r>
    </w:p>
    <w:p w14:paraId="6747AE21" w14:textId="77777777" w:rsidR="00931C80" w:rsidRPr="006219A6" w:rsidRDefault="00931C80" w:rsidP="00000A41">
      <w:pPr>
        <w:spacing w:before="100" w:beforeAutospacing="1" w:after="100" w:afterAutospacing="1" w:line="240" w:lineRule="auto"/>
        <w:jc w:val="both"/>
        <w:rPr>
          <w:rFonts w:ascii="Tahoma" w:hAnsi="Tahoma" w:cs="Tahoma"/>
          <w:b/>
          <w:color w:val="000000"/>
          <w:sz w:val="24"/>
          <w:szCs w:val="24"/>
        </w:rPr>
      </w:pPr>
      <w:proofErr w:type="spellStart"/>
      <w:r w:rsidRPr="00931C80">
        <w:rPr>
          <w:rStyle w:val="a4"/>
          <w:rFonts w:ascii="Tahoma" w:hAnsi="Tahoma" w:cs="Tahoma"/>
          <w:b/>
          <w:color w:val="FF0000"/>
        </w:rPr>
        <w:t>ὑπὸ</w:t>
      </w:r>
      <w:proofErr w:type="spellEnd"/>
      <w:r>
        <w:rPr>
          <w:rStyle w:val="a4"/>
          <w:rFonts w:ascii="Tahoma" w:hAnsi="Tahoma" w:cs="Tahoma"/>
          <w:b/>
          <w:color w:val="FF0000"/>
        </w:rPr>
        <w:t xml:space="preserve"> + γενική</w:t>
      </w:r>
    </w:p>
    <w:p w14:paraId="43F00F77" w14:textId="77777777" w:rsidR="00961084" w:rsidRDefault="00000A41" w:rsidP="00000A41">
      <w:pPr>
        <w:spacing w:before="100" w:beforeAutospacing="1" w:after="100" w:afterAutospacing="1" w:line="240" w:lineRule="auto"/>
        <w:jc w:val="both"/>
        <w:rPr>
          <w:rFonts w:ascii="Tahoma" w:hAnsi="Tahoma" w:cs="Tahoma"/>
          <w:b/>
          <w:color w:val="7030A0"/>
        </w:rPr>
      </w:pPr>
      <w:r w:rsidRPr="00F31763">
        <w:rPr>
          <w:rFonts w:ascii="Tahoma" w:hAnsi="Tahoma" w:cs="Tahoma"/>
          <w:b/>
          <w:color w:val="000000"/>
          <w:sz w:val="24"/>
          <w:szCs w:val="24"/>
        </w:rPr>
        <w:t>γ.</w:t>
      </w:r>
      <w:r w:rsidRPr="00995FBF">
        <w:rPr>
          <w:rFonts w:ascii="Tahoma" w:hAnsi="Tahoma" w:cs="Tahoma"/>
          <w:b/>
          <w:color w:val="000000"/>
          <w:sz w:val="18"/>
          <w:szCs w:val="18"/>
        </w:rPr>
        <w:t> </w:t>
      </w:r>
      <w:r w:rsidRPr="006219A6">
        <w:rPr>
          <w:rStyle w:val="a4"/>
          <w:rFonts w:ascii="Tahoma" w:hAnsi="Tahoma" w:cs="Tahoma"/>
          <w:b/>
          <w:color w:val="000000"/>
        </w:rPr>
        <w:t xml:space="preserve">Ἡ </w:t>
      </w:r>
      <w:proofErr w:type="spellStart"/>
      <w:r w:rsidRPr="006219A6">
        <w:rPr>
          <w:rStyle w:val="a4"/>
          <w:rFonts w:ascii="Tahoma" w:hAnsi="Tahoma" w:cs="Tahoma"/>
          <w:b/>
          <w:color w:val="000000"/>
        </w:rPr>
        <w:t>ἐν</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Ὀλυμπίᾳ</w:t>
      </w:r>
      <w:proofErr w:type="spellEnd"/>
      <w:r w:rsidRPr="006219A6">
        <w:rPr>
          <w:rStyle w:val="a4"/>
          <w:rFonts w:ascii="Tahoma" w:hAnsi="Tahoma" w:cs="Tahoma"/>
          <w:b/>
          <w:color w:val="000000"/>
        </w:rPr>
        <w:t xml:space="preserve"> πανήγυρις </w:t>
      </w:r>
      <w:proofErr w:type="spellStart"/>
      <w:r w:rsidRPr="00961084">
        <w:rPr>
          <w:rStyle w:val="a4"/>
          <w:rFonts w:ascii="Tahoma" w:hAnsi="Tahoma" w:cs="Tahoma"/>
          <w:b/>
          <w:color w:val="FF0000"/>
        </w:rPr>
        <w:t>παρὰ</w:t>
      </w:r>
      <w:proofErr w:type="spellEnd"/>
      <w:r w:rsidRPr="00961084">
        <w:rPr>
          <w:rStyle w:val="a4"/>
          <w:rFonts w:ascii="Tahoma" w:hAnsi="Tahoma" w:cs="Tahoma"/>
          <w:b/>
          <w:color w:val="FF0000"/>
        </w:rPr>
        <w:t xml:space="preserve"> </w:t>
      </w:r>
      <w:r w:rsidRPr="00961084">
        <w:rPr>
          <w:rStyle w:val="a4"/>
          <w:rFonts w:ascii="Tahoma" w:hAnsi="Tahoma" w:cs="Tahoma"/>
          <w:b/>
          <w:color w:val="000000" w:themeColor="text1"/>
        </w:rPr>
        <w:t>πάντων</w:t>
      </w:r>
      <w:r w:rsidRPr="00961084">
        <w:rPr>
          <w:rStyle w:val="a4"/>
          <w:rFonts w:ascii="Tahoma" w:hAnsi="Tahoma" w:cs="Tahoma"/>
          <w:b/>
          <w:color w:val="FF0000"/>
        </w:rPr>
        <w:t xml:space="preserve"> </w:t>
      </w:r>
      <w:proofErr w:type="spellStart"/>
      <w:r w:rsidRPr="00961084">
        <w:rPr>
          <w:rStyle w:val="a4"/>
          <w:rFonts w:ascii="Tahoma" w:hAnsi="Tahoma" w:cs="Tahoma"/>
          <w:b/>
          <w:color w:val="FF0000"/>
        </w:rPr>
        <w:t>ἀνθρώπων</w:t>
      </w:r>
      <w:proofErr w:type="spellEnd"/>
      <w:r w:rsidRPr="006219A6">
        <w:rPr>
          <w:rStyle w:val="a4"/>
          <w:rFonts w:ascii="Tahoma" w:hAnsi="Tahoma" w:cs="Tahoma"/>
          <w:b/>
          <w:color w:val="000000"/>
        </w:rPr>
        <w:t xml:space="preserve"> </w:t>
      </w:r>
      <w:proofErr w:type="spellStart"/>
      <w:r w:rsidRPr="00961084">
        <w:rPr>
          <w:rStyle w:val="a4"/>
          <w:rFonts w:ascii="Tahoma" w:hAnsi="Tahoma" w:cs="Tahoma"/>
          <w:b/>
          <w:color w:val="7030A0"/>
        </w:rPr>
        <w:t>ἀγαπᾶται</w:t>
      </w:r>
      <w:proofErr w:type="spellEnd"/>
      <w:r w:rsidRPr="00961084">
        <w:rPr>
          <w:rStyle w:val="a4"/>
          <w:rFonts w:ascii="Tahoma" w:hAnsi="Tahoma" w:cs="Tahoma"/>
          <w:b/>
          <w:color w:val="7030A0"/>
        </w:rPr>
        <w:t xml:space="preserve"> </w:t>
      </w:r>
      <w:proofErr w:type="spellStart"/>
      <w:r w:rsidRPr="00961084">
        <w:rPr>
          <w:rStyle w:val="a4"/>
          <w:rFonts w:ascii="Tahoma" w:hAnsi="Tahoma" w:cs="Tahoma"/>
          <w:b/>
          <w:color w:val="7030A0"/>
        </w:rPr>
        <w:t>καὶ</w:t>
      </w:r>
      <w:proofErr w:type="spellEnd"/>
      <w:r w:rsidRPr="00961084">
        <w:rPr>
          <w:rStyle w:val="a4"/>
          <w:rFonts w:ascii="Tahoma" w:hAnsi="Tahoma" w:cs="Tahoma"/>
          <w:b/>
          <w:color w:val="7030A0"/>
        </w:rPr>
        <w:t xml:space="preserve"> θαυμάζεται</w:t>
      </w:r>
      <w:r w:rsidRPr="00961084">
        <w:rPr>
          <w:rFonts w:ascii="Tahoma" w:hAnsi="Tahoma" w:cs="Tahoma"/>
          <w:b/>
          <w:color w:val="7030A0"/>
        </w:rPr>
        <w:t>.</w:t>
      </w:r>
    </w:p>
    <w:p w14:paraId="6B8E1C26" w14:textId="77777777" w:rsidR="00000A41" w:rsidRPr="00961084" w:rsidRDefault="00961084" w:rsidP="00961084">
      <w:pPr>
        <w:spacing w:before="100" w:beforeAutospacing="1" w:after="100" w:afterAutospacing="1" w:line="240" w:lineRule="auto"/>
        <w:rPr>
          <w:rFonts w:ascii="Tahoma" w:hAnsi="Tahoma" w:cs="Tahoma"/>
          <w:b/>
          <w:color w:val="7030A0"/>
        </w:rPr>
      </w:pPr>
      <w:r>
        <w:rPr>
          <w:rFonts w:ascii="Tahoma" w:hAnsi="Tahoma" w:cs="Tahoma"/>
          <w:b/>
          <w:color w:val="7030A0"/>
        </w:rPr>
        <w:t>Παρά+ γενική</w:t>
      </w:r>
      <w:r w:rsidR="00000A41" w:rsidRPr="00961084">
        <w:rPr>
          <w:rFonts w:ascii="Tahoma" w:hAnsi="Tahoma" w:cs="Tahoma"/>
          <w:b/>
          <w:color w:val="7030A0"/>
        </w:rPr>
        <w:br/>
      </w:r>
    </w:p>
    <w:p w14:paraId="45DAC86D" w14:textId="77777777" w:rsidR="00CB1E0C" w:rsidRDefault="00000A41" w:rsidP="00000A41">
      <w:pPr>
        <w:spacing w:before="100" w:beforeAutospacing="1" w:after="100" w:afterAutospacing="1" w:line="240" w:lineRule="auto"/>
        <w:jc w:val="both"/>
        <w:rPr>
          <w:rFonts w:ascii="Tahoma" w:hAnsi="Tahoma" w:cs="Tahoma"/>
          <w:b/>
          <w:color w:val="000000"/>
          <w:sz w:val="24"/>
          <w:szCs w:val="24"/>
        </w:rPr>
      </w:pPr>
      <w:r w:rsidRPr="00F31763">
        <w:rPr>
          <w:rFonts w:ascii="Tahoma" w:hAnsi="Tahoma" w:cs="Tahoma"/>
          <w:b/>
          <w:color w:val="000000"/>
          <w:sz w:val="24"/>
          <w:szCs w:val="24"/>
        </w:rPr>
        <w:t>δ</w:t>
      </w:r>
      <w:r w:rsidRPr="00995FBF">
        <w:rPr>
          <w:rFonts w:ascii="Tahoma" w:hAnsi="Tahoma" w:cs="Tahoma"/>
          <w:b/>
          <w:color w:val="000000"/>
          <w:sz w:val="18"/>
          <w:szCs w:val="18"/>
        </w:rPr>
        <w:t>. </w:t>
      </w:r>
      <w:proofErr w:type="spellStart"/>
      <w:r w:rsidRPr="006219A6">
        <w:rPr>
          <w:rStyle w:val="a4"/>
          <w:rFonts w:ascii="Tahoma" w:hAnsi="Tahoma" w:cs="Tahoma"/>
          <w:b/>
          <w:color w:val="000000"/>
        </w:rPr>
        <w:t>Οὐκ</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ἠθέλησεν</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ἄλλων</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ἄρχειν</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ἀλλ</w:t>
      </w:r>
      <w:proofErr w:type="spellEnd"/>
      <w:r w:rsidRPr="006219A6">
        <w:rPr>
          <w:rStyle w:val="a4"/>
          <w:rFonts w:ascii="Tahoma" w:hAnsi="Tahoma" w:cs="Tahoma"/>
          <w:b/>
          <w:color w:val="000000"/>
        </w:rPr>
        <w:t xml:space="preserve">’ </w:t>
      </w:r>
      <w:proofErr w:type="spellStart"/>
      <w:r w:rsidRPr="006219A6">
        <w:rPr>
          <w:rStyle w:val="a4"/>
          <w:rFonts w:ascii="Tahoma" w:hAnsi="Tahoma" w:cs="Tahoma"/>
          <w:b/>
          <w:color w:val="000000"/>
        </w:rPr>
        <w:t>εἵλετ</w:t>
      </w:r>
      <w:proofErr w:type="spellEnd"/>
      <w:r w:rsidRPr="006219A6">
        <w:rPr>
          <w:rStyle w:val="a4"/>
          <w:rFonts w:ascii="Tahoma" w:hAnsi="Tahoma" w:cs="Tahoma"/>
          <w:b/>
          <w:color w:val="000000"/>
        </w:rPr>
        <w:t>᾿</w:t>
      </w:r>
      <w:r w:rsidRPr="006219A6">
        <w:rPr>
          <w:rFonts w:ascii="Tahoma" w:hAnsi="Tahoma" w:cs="Tahoma"/>
          <w:b/>
          <w:color w:val="000000"/>
        </w:rPr>
        <w:t> (= προτίμησε) </w:t>
      </w:r>
      <w:proofErr w:type="spellStart"/>
      <w:r w:rsidRPr="00CB1E0C">
        <w:rPr>
          <w:rStyle w:val="a4"/>
          <w:rFonts w:ascii="Tahoma" w:hAnsi="Tahoma" w:cs="Tahoma"/>
          <w:b/>
          <w:color w:val="FF0000"/>
        </w:rPr>
        <w:t>ἐκ</w:t>
      </w:r>
      <w:proofErr w:type="spellEnd"/>
      <w:r w:rsidRPr="00CB1E0C">
        <w:rPr>
          <w:rStyle w:val="a4"/>
          <w:rFonts w:ascii="Tahoma" w:hAnsi="Tahoma" w:cs="Tahoma"/>
          <w:b/>
          <w:color w:val="FF0000"/>
        </w:rPr>
        <w:t xml:space="preserve"> </w:t>
      </w:r>
      <w:proofErr w:type="spellStart"/>
      <w:r w:rsidRPr="00CB1E0C">
        <w:rPr>
          <w:rStyle w:val="a4"/>
          <w:rFonts w:ascii="Tahoma" w:hAnsi="Tahoma" w:cs="Tahoma"/>
          <w:b/>
          <w:color w:val="FF0000"/>
        </w:rPr>
        <w:t>τῆς</w:t>
      </w:r>
      <w:proofErr w:type="spellEnd"/>
      <w:r w:rsidRPr="00CB1E0C">
        <w:rPr>
          <w:rStyle w:val="a4"/>
          <w:rFonts w:ascii="Tahoma" w:hAnsi="Tahoma" w:cs="Tahoma"/>
          <w:b/>
          <w:color w:val="FF0000"/>
        </w:rPr>
        <w:t xml:space="preserve"> πόλεως</w:t>
      </w:r>
      <w:r w:rsidRPr="006219A6">
        <w:rPr>
          <w:rStyle w:val="a4"/>
          <w:rFonts w:ascii="Tahoma" w:hAnsi="Tahoma" w:cs="Tahoma"/>
          <w:b/>
          <w:color w:val="000000"/>
        </w:rPr>
        <w:t xml:space="preserve"> </w:t>
      </w:r>
      <w:proofErr w:type="spellStart"/>
      <w:r w:rsidRPr="00CB1E0C">
        <w:rPr>
          <w:rStyle w:val="a4"/>
          <w:rFonts w:ascii="Tahoma" w:hAnsi="Tahoma" w:cs="Tahoma"/>
          <w:b/>
          <w:color w:val="7030A0"/>
        </w:rPr>
        <w:t>ἀδικηθῆναι</w:t>
      </w:r>
      <w:proofErr w:type="spellEnd"/>
      <w:r w:rsidRPr="00CB1E0C">
        <w:rPr>
          <w:rFonts w:ascii="Tahoma" w:hAnsi="Tahoma" w:cs="Tahoma"/>
          <w:b/>
          <w:color w:val="7030A0"/>
        </w:rPr>
        <w:t>.</w:t>
      </w:r>
    </w:p>
    <w:p w14:paraId="7547E9B7" w14:textId="77777777" w:rsidR="00000A41" w:rsidRPr="00CB1E0C" w:rsidRDefault="00CB1E0C" w:rsidP="00CB1E0C">
      <w:pPr>
        <w:spacing w:before="100" w:beforeAutospacing="1" w:after="100" w:afterAutospacing="1" w:line="240" w:lineRule="auto"/>
        <w:rPr>
          <w:rFonts w:ascii="Tahoma" w:hAnsi="Tahoma" w:cs="Tahoma"/>
          <w:b/>
          <w:color w:val="000000"/>
          <w:sz w:val="24"/>
          <w:szCs w:val="24"/>
        </w:rPr>
      </w:pPr>
      <w:proofErr w:type="spellStart"/>
      <w:r w:rsidRPr="00CB1E0C">
        <w:rPr>
          <w:rFonts w:ascii="Tahoma" w:hAnsi="Tahoma" w:cs="Tahoma"/>
          <w:b/>
          <w:color w:val="FF0000"/>
          <w:sz w:val="24"/>
          <w:szCs w:val="24"/>
        </w:rPr>
        <w:t>ἐκ</w:t>
      </w:r>
      <w:proofErr w:type="spellEnd"/>
      <w:r w:rsidRPr="00CB1E0C">
        <w:rPr>
          <w:rFonts w:ascii="Tahoma" w:hAnsi="Tahoma" w:cs="Tahoma"/>
          <w:b/>
          <w:color w:val="FF0000"/>
          <w:sz w:val="24"/>
          <w:szCs w:val="24"/>
        </w:rPr>
        <w:t xml:space="preserve"> + γενική</w:t>
      </w:r>
      <w:r w:rsidR="00000A41" w:rsidRPr="00CB1E0C">
        <w:rPr>
          <w:rFonts w:ascii="Tahoma" w:hAnsi="Tahoma" w:cs="Tahoma"/>
          <w:b/>
          <w:color w:val="000000"/>
          <w:sz w:val="24"/>
          <w:szCs w:val="24"/>
        </w:rPr>
        <w:br/>
      </w:r>
    </w:p>
    <w:p w14:paraId="62DE15CD" w14:textId="77777777" w:rsidR="00CB1E0C" w:rsidRDefault="00000A41" w:rsidP="00000A41">
      <w:pPr>
        <w:spacing w:before="100" w:beforeAutospacing="1" w:after="100" w:afterAutospacing="1" w:line="240" w:lineRule="auto"/>
        <w:jc w:val="both"/>
        <w:rPr>
          <w:rStyle w:val="a4"/>
          <w:rFonts w:ascii="Tahoma" w:hAnsi="Tahoma" w:cs="Tahoma"/>
          <w:b/>
          <w:color w:val="000000"/>
          <w:sz w:val="24"/>
          <w:szCs w:val="24"/>
        </w:rPr>
      </w:pPr>
      <w:r w:rsidRPr="00F31763">
        <w:rPr>
          <w:rFonts w:ascii="Tahoma" w:hAnsi="Tahoma" w:cs="Tahoma"/>
          <w:b/>
          <w:color w:val="000000"/>
          <w:sz w:val="24"/>
          <w:szCs w:val="24"/>
        </w:rPr>
        <w:t>ε. </w:t>
      </w:r>
      <w:proofErr w:type="spellStart"/>
      <w:r w:rsidRPr="00F31763">
        <w:rPr>
          <w:rStyle w:val="a4"/>
          <w:rFonts w:ascii="Tahoma" w:hAnsi="Tahoma" w:cs="Tahoma"/>
          <w:b/>
          <w:color w:val="000000"/>
          <w:sz w:val="24"/>
          <w:szCs w:val="24"/>
        </w:rPr>
        <w:t>Ὠθούμενοι</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ὑπ</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ἀλλήλων</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καὶ</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πατούμενοι</w:t>
      </w:r>
      <w:proofErr w:type="spellEnd"/>
      <w:r w:rsidRPr="00F31763">
        <w:rPr>
          <w:rFonts w:ascii="Tahoma" w:hAnsi="Tahoma" w:cs="Tahoma"/>
          <w:b/>
          <w:color w:val="000000"/>
          <w:sz w:val="24"/>
          <w:szCs w:val="24"/>
        </w:rPr>
        <w:t>,</w:t>
      </w:r>
      <w:r w:rsidRPr="00F31763">
        <w:rPr>
          <w:rStyle w:val="a4"/>
          <w:rFonts w:ascii="Tahoma" w:hAnsi="Tahoma" w:cs="Tahoma"/>
          <w:b/>
          <w:color w:val="000000"/>
          <w:sz w:val="24"/>
          <w:szCs w:val="24"/>
        </w:rPr>
        <w:t> </w:t>
      </w:r>
      <w:proofErr w:type="spellStart"/>
      <w:r w:rsidRPr="00CB1E0C">
        <w:rPr>
          <w:rStyle w:val="a4"/>
          <w:rFonts w:ascii="Tahoma" w:hAnsi="Tahoma" w:cs="Tahoma"/>
          <w:b/>
          <w:color w:val="FF0000"/>
          <w:sz w:val="24"/>
          <w:szCs w:val="24"/>
        </w:rPr>
        <w:t>ὑπὸ</w:t>
      </w:r>
      <w:proofErr w:type="spellEnd"/>
      <w:r w:rsidRPr="00CB1E0C">
        <w:rPr>
          <w:rStyle w:val="a4"/>
          <w:rFonts w:ascii="Tahoma" w:hAnsi="Tahoma" w:cs="Tahoma"/>
          <w:b/>
          <w:color w:val="FF0000"/>
          <w:sz w:val="24"/>
          <w:szCs w:val="24"/>
        </w:rPr>
        <w:t xml:space="preserve"> </w:t>
      </w:r>
      <w:proofErr w:type="spellStart"/>
      <w:r w:rsidRPr="00CB1E0C">
        <w:rPr>
          <w:rStyle w:val="a4"/>
          <w:rFonts w:ascii="Tahoma" w:hAnsi="Tahoma" w:cs="Tahoma"/>
          <w:b/>
          <w:color w:val="FF0000"/>
          <w:sz w:val="24"/>
          <w:szCs w:val="24"/>
        </w:rPr>
        <w:t>τοῦ</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οἰκείου</w:t>
      </w:r>
      <w:proofErr w:type="spellEnd"/>
      <w:r w:rsidRPr="00F31763">
        <w:rPr>
          <w:rStyle w:val="a4"/>
          <w:rFonts w:ascii="Tahoma" w:hAnsi="Tahoma" w:cs="Tahoma"/>
          <w:b/>
          <w:color w:val="000000"/>
          <w:sz w:val="24"/>
          <w:szCs w:val="24"/>
        </w:rPr>
        <w:t xml:space="preserve"> </w:t>
      </w:r>
      <w:r w:rsidRPr="00CB1E0C">
        <w:rPr>
          <w:rStyle w:val="a4"/>
          <w:rFonts w:ascii="Tahoma" w:hAnsi="Tahoma" w:cs="Tahoma"/>
          <w:b/>
          <w:color w:val="FF0000"/>
          <w:sz w:val="24"/>
          <w:szCs w:val="24"/>
        </w:rPr>
        <w:t xml:space="preserve">πλήθους </w:t>
      </w:r>
      <w:proofErr w:type="spellStart"/>
      <w:r w:rsidRPr="00CB1E0C">
        <w:rPr>
          <w:rStyle w:val="a4"/>
          <w:rFonts w:ascii="Tahoma" w:hAnsi="Tahoma" w:cs="Tahoma"/>
          <w:b/>
          <w:color w:val="7030A0"/>
          <w:sz w:val="24"/>
          <w:szCs w:val="24"/>
        </w:rPr>
        <w:t>ἐφθάρησαν</w:t>
      </w:r>
      <w:proofErr w:type="spellEnd"/>
      <w:r w:rsidRPr="00CB1E0C">
        <w:rPr>
          <w:rFonts w:ascii="Tahoma" w:hAnsi="Tahoma" w:cs="Tahoma"/>
          <w:b/>
          <w:color w:val="7030A0"/>
          <w:sz w:val="24"/>
          <w:szCs w:val="24"/>
        </w:rPr>
        <w:t>.</w:t>
      </w:r>
      <w:r w:rsidRPr="00CB1E0C">
        <w:rPr>
          <w:rFonts w:ascii="Tahoma" w:hAnsi="Tahoma" w:cs="Tahoma"/>
          <w:b/>
          <w:color w:val="7030A0"/>
          <w:sz w:val="24"/>
          <w:szCs w:val="24"/>
        </w:rPr>
        <w:br/>
      </w:r>
    </w:p>
    <w:p w14:paraId="7CF75148" w14:textId="77777777" w:rsidR="00CB1E0C" w:rsidRDefault="00CB1E0C" w:rsidP="00000A41">
      <w:pPr>
        <w:spacing w:before="100" w:beforeAutospacing="1" w:after="100" w:afterAutospacing="1" w:line="240" w:lineRule="auto"/>
        <w:jc w:val="both"/>
        <w:rPr>
          <w:rFonts w:ascii="Tahoma" w:hAnsi="Tahoma" w:cs="Tahoma"/>
          <w:b/>
          <w:color w:val="000000"/>
          <w:sz w:val="24"/>
          <w:szCs w:val="24"/>
        </w:rPr>
      </w:pPr>
      <w:r w:rsidRPr="00F31763">
        <w:rPr>
          <w:rStyle w:val="a4"/>
          <w:rFonts w:ascii="Tahoma" w:hAnsi="Tahoma" w:cs="Tahoma"/>
          <w:b/>
          <w:color w:val="000000"/>
          <w:sz w:val="24"/>
          <w:szCs w:val="24"/>
        </w:rPr>
        <w:t> </w:t>
      </w:r>
      <w:proofErr w:type="spellStart"/>
      <w:r w:rsidRPr="00CB1E0C">
        <w:rPr>
          <w:rStyle w:val="a4"/>
          <w:rFonts w:ascii="Tahoma" w:hAnsi="Tahoma" w:cs="Tahoma"/>
          <w:b/>
          <w:color w:val="FF0000"/>
          <w:sz w:val="24"/>
          <w:szCs w:val="24"/>
        </w:rPr>
        <w:t>ὑπὸ</w:t>
      </w:r>
      <w:proofErr w:type="spellEnd"/>
      <w:r>
        <w:rPr>
          <w:rStyle w:val="a4"/>
          <w:rFonts w:ascii="Tahoma" w:hAnsi="Tahoma" w:cs="Tahoma"/>
          <w:b/>
          <w:color w:val="FF0000"/>
          <w:sz w:val="24"/>
          <w:szCs w:val="24"/>
        </w:rPr>
        <w:t>+ γενική</w:t>
      </w:r>
    </w:p>
    <w:p w14:paraId="36F62201" w14:textId="77777777" w:rsidR="00CB1E0C" w:rsidRPr="00F31763" w:rsidRDefault="00CB1E0C" w:rsidP="00000A41">
      <w:pPr>
        <w:spacing w:before="100" w:beforeAutospacing="1" w:after="100" w:afterAutospacing="1" w:line="240" w:lineRule="auto"/>
        <w:jc w:val="both"/>
        <w:rPr>
          <w:rFonts w:ascii="Tahoma" w:hAnsi="Tahoma" w:cs="Tahoma"/>
          <w:b/>
          <w:color w:val="000000"/>
          <w:sz w:val="24"/>
          <w:szCs w:val="24"/>
        </w:rPr>
      </w:pPr>
    </w:p>
    <w:p w14:paraId="1B835B1B" w14:textId="77777777" w:rsidR="00000A41" w:rsidRDefault="00000A41" w:rsidP="00000A41">
      <w:pPr>
        <w:spacing w:before="100" w:beforeAutospacing="1" w:after="100" w:afterAutospacing="1" w:line="240" w:lineRule="auto"/>
        <w:jc w:val="both"/>
        <w:rPr>
          <w:rFonts w:ascii="Tahoma" w:hAnsi="Tahoma" w:cs="Tahoma"/>
          <w:b/>
          <w:color w:val="000000"/>
          <w:sz w:val="24"/>
          <w:szCs w:val="24"/>
        </w:rPr>
      </w:pPr>
      <w:proofErr w:type="spellStart"/>
      <w:r w:rsidRPr="00F31763">
        <w:rPr>
          <w:rFonts w:ascii="Tahoma" w:hAnsi="Tahoma" w:cs="Tahoma"/>
          <w:b/>
          <w:color w:val="000000"/>
          <w:sz w:val="24"/>
          <w:szCs w:val="24"/>
        </w:rPr>
        <w:t>στ</w:t>
      </w:r>
      <w:proofErr w:type="spellEnd"/>
      <w:r w:rsidRPr="00F31763">
        <w:rPr>
          <w:rFonts w:ascii="Tahoma" w:hAnsi="Tahoma" w:cs="Tahoma"/>
          <w:b/>
          <w:color w:val="000000"/>
          <w:sz w:val="24"/>
          <w:szCs w:val="24"/>
        </w:rPr>
        <w:t>. </w:t>
      </w:r>
      <w:r w:rsidRPr="00F31763">
        <w:rPr>
          <w:rStyle w:val="a4"/>
          <w:rFonts w:ascii="Tahoma" w:hAnsi="Tahoma" w:cs="Tahoma"/>
          <w:b/>
          <w:color w:val="000000"/>
          <w:sz w:val="24"/>
          <w:szCs w:val="24"/>
        </w:rPr>
        <w:t xml:space="preserve">Ὁ </w:t>
      </w:r>
      <w:proofErr w:type="spellStart"/>
      <w:r w:rsidRPr="00F31763">
        <w:rPr>
          <w:rStyle w:val="a4"/>
          <w:rFonts w:ascii="Tahoma" w:hAnsi="Tahoma" w:cs="Tahoma"/>
          <w:b/>
          <w:color w:val="000000"/>
          <w:sz w:val="24"/>
          <w:szCs w:val="24"/>
        </w:rPr>
        <w:t>χρυσὸς</w:t>
      </w:r>
      <w:proofErr w:type="spellEnd"/>
      <w:r w:rsidRPr="00F31763">
        <w:rPr>
          <w:rStyle w:val="a4"/>
          <w:rFonts w:ascii="Tahoma" w:hAnsi="Tahoma" w:cs="Tahoma"/>
          <w:b/>
          <w:color w:val="000000"/>
          <w:sz w:val="24"/>
          <w:szCs w:val="24"/>
        </w:rPr>
        <w:t xml:space="preserve"> </w:t>
      </w:r>
      <w:proofErr w:type="spellStart"/>
      <w:r w:rsidRPr="00CB1E0C">
        <w:rPr>
          <w:rStyle w:val="a4"/>
          <w:rFonts w:ascii="Tahoma" w:hAnsi="Tahoma" w:cs="Tahoma"/>
          <w:b/>
          <w:color w:val="FF0000"/>
          <w:sz w:val="24"/>
          <w:szCs w:val="24"/>
        </w:rPr>
        <w:t>ὑμῖν</w:t>
      </w:r>
      <w:proofErr w:type="spellEnd"/>
      <w:r w:rsidRPr="00CB1E0C">
        <w:rPr>
          <w:rStyle w:val="a4"/>
          <w:rFonts w:ascii="Tahoma" w:hAnsi="Tahoma" w:cs="Tahoma"/>
          <w:b/>
          <w:color w:val="FF0000"/>
          <w:sz w:val="24"/>
          <w:szCs w:val="24"/>
        </w:rPr>
        <w:t xml:space="preserve"> </w:t>
      </w:r>
      <w:r w:rsidRPr="00CB1E0C">
        <w:rPr>
          <w:rStyle w:val="a4"/>
          <w:rFonts w:ascii="Tahoma" w:hAnsi="Tahoma" w:cs="Tahoma"/>
          <w:b/>
          <w:color w:val="7030A0"/>
          <w:sz w:val="24"/>
          <w:szCs w:val="24"/>
        </w:rPr>
        <w:t>προτιμητέος</w:t>
      </w:r>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ἐστίν</w:t>
      </w:r>
      <w:proofErr w:type="spellEnd"/>
      <w:r w:rsidRPr="00F31763">
        <w:rPr>
          <w:rFonts w:ascii="Tahoma" w:hAnsi="Tahoma" w:cs="Tahoma"/>
          <w:b/>
          <w:color w:val="000000"/>
          <w:sz w:val="24"/>
          <w:szCs w:val="24"/>
        </w:rPr>
        <w:t>.</w:t>
      </w:r>
    </w:p>
    <w:p w14:paraId="194ACD03" w14:textId="77777777" w:rsidR="00CB1E0C" w:rsidRPr="00F31763" w:rsidRDefault="00CB1E0C" w:rsidP="00000A41">
      <w:pPr>
        <w:spacing w:before="100" w:beforeAutospacing="1" w:after="100" w:afterAutospacing="1" w:line="240" w:lineRule="auto"/>
        <w:jc w:val="both"/>
        <w:rPr>
          <w:rFonts w:ascii="Tahoma" w:hAnsi="Tahoma" w:cs="Tahoma"/>
          <w:b/>
          <w:color w:val="000000"/>
          <w:sz w:val="24"/>
          <w:szCs w:val="24"/>
        </w:rPr>
      </w:pPr>
      <w:r>
        <w:rPr>
          <w:rFonts w:ascii="Tahoma" w:hAnsi="Tahoma" w:cs="Tahoma"/>
          <w:b/>
          <w:color w:val="000000"/>
          <w:sz w:val="24"/>
          <w:szCs w:val="24"/>
        </w:rPr>
        <w:t>Απλή δοτική ….λόγω του ρηματικού επιθέτου σε --</w:t>
      </w:r>
      <w:proofErr w:type="spellStart"/>
      <w:r>
        <w:rPr>
          <w:rFonts w:ascii="Tahoma" w:hAnsi="Tahoma" w:cs="Tahoma"/>
          <w:b/>
          <w:color w:val="000000"/>
          <w:sz w:val="24"/>
          <w:szCs w:val="24"/>
        </w:rPr>
        <w:t>τέος</w:t>
      </w:r>
      <w:proofErr w:type="spellEnd"/>
    </w:p>
    <w:p w14:paraId="65A7BA63" w14:textId="77777777" w:rsidR="00000A41" w:rsidRPr="00960137" w:rsidRDefault="00000A41" w:rsidP="00000A41">
      <w:pPr>
        <w:spacing w:before="100" w:beforeAutospacing="1" w:after="100" w:afterAutospacing="1" w:line="240" w:lineRule="auto"/>
        <w:rPr>
          <w:rFonts w:ascii="Tahoma" w:hAnsi="Tahoma" w:cs="Tahoma"/>
          <w:b/>
          <w:color w:val="000000"/>
        </w:rPr>
      </w:pPr>
      <w:r w:rsidRPr="00673112">
        <w:rPr>
          <w:rStyle w:val="a3"/>
          <w:rFonts w:ascii="Tahoma" w:hAnsi="Tahoma" w:cs="Tahoma"/>
          <w:color w:val="000000"/>
          <w:sz w:val="24"/>
          <w:szCs w:val="24"/>
        </w:rPr>
        <w:t>6.Να σχηματίσετε ολοκληρωμένες προτάσεις με τις λέξεις που σας δίνονται, αφού τις τοποθετήσετε στον σωστό τύπο:</w:t>
      </w:r>
      <w:r w:rsidRPr="00673112">
        <w:rPr>
          <w:rFonts w:ascii="Tahoma" w:hAnsi="Tahoma" w:cs="Tahoma"/>
          <w:color w:val="000000"/>
          <w:sz w:val="24"/>
          <w:szCs w:val="24"/>
        </w:rPr>
        <w:br/>
      </w:r>
      <w:r>
        <w:rPr>
          <w:rFonts w:ascii="Tahoma" w:hAnsi="Tahoma" w:cs="Tahoma"/>
          <w:color w:val="000000"/>
          <w:sz w:val="18"/>
          <w:szCs w:val="18"/>
        </w:rPr>
        <w:br/>
      </w:r>
      <w:r w:rsidRPr="00995FBF">
        <w:rPr>
          <w:rFonts w:ascii="Tahoma" w:hAnsi="Tahoma" w:cs="Tahoma"/>
          <w:b/>
          <w:color w:val="000000"/>
        </w:rPr>
        <w:t>α. </w:t>
      </w:r>
      <w:proofErr w:type="spellStart"/>
      <w:r w:rsidRPr="00995FBF">
        <w:rPr>
          <w:rStyle w:val="a4"/>
          <w:rFonts w:ascii="Tahoma" w:hAnsi="Tahoma" w:cs="Tahoma"/>
          <w:b/>
          <w:color w:val="000000"/>
        </w:rPr>
        <w:t>οἱ</w:t>
      </w:r>
      <w:proofErr w:type="spellEnd"/>
      <w:r w:rsidRPr="00995FBF">
        <w:rPr>
          <w:rStyle w:val="a4"/>
          <w:rFonts w:ascii="Tahoma" w:hAnsi="Tahoma" w:cs="Tahoma"/>
          <w:b/>
          <w:color w:val="000000"/>
        </w:rPr>
        <w:t xml:space="preserve"> </w:t>
      </w:r>
      <w:proofErr w:type="spellStart"/>
      <w:r w:rsidRPr="00995FBF">
        <w:rPr>
          <w:rStyle w:val="a4"/>
          <w:rFonts w:ascii="Tahoma" w:hAnsi="Tahoma" w:cs="Tahoma"/>
          <w:b/>
          <w:color w:val="000000"/>
        </w:rPr>
        <w:t>Πέρσαι</w:t>
      </w:r>
      <w:proofErr w:type="spellEnd"/>
      <w:r w:rsidRPr="00995FBF">
        <w:rPr>
          <w:rFonts w:ascii="Tahoma" w:hAnsi="Tahoma" w:cs="Tahoma"/>
          <w:b/>
          <w:color w:val="000000"/>
        </w:rPr>
        <w:t>,</w:t>
      </w:r>
      <w:r w:rsidRPr="00995FBF">
        <w:rPr>
          <w:rStyle w:val="a4"/>
          <w:rFonts w:ascii="Tahoma" w:hAnsi="Tahoma" w:cs="Tahoma"/>
          <w:b/>
          <w:color w:val="000000"/>
        </w:rPr>
        <w:t> </w:t>
      </w:r>
      <w:proofErr w:type="spellStart"/>
      <w:r w:rsidRPr="00995FBF">
        <w:rPr>
          <w:rStyle w:val="a4"/>
          <w:rFonts w:ascii="Tahoma" w:hAnsi="Tahoma" w:cs="Tahoma"/>
          <w:b/>
          <w:color w:val="000000"/>
        </w:rPr>
        <w:t>ὑπό</w:t>
      </w:r>
      <w:proofErr w:type="spellEnd"/>
      <w:r w:rsidRPr="00995FBF">
        <w:rPr>
          <w:rFonts w:ascii="Tahoma" w:hAnsi="Tahoma" w:cs="Tahoma"/>
          <w:b/>
          <w:color w:val="000000"/>
        </w:rPr>
        <w:t>,</w:t>
      </w:r>
      <w:r w:rsidRPr="00995FBF">
        <w:rPr>
          <w:rStyle w:val="a4"/>
          <w:rFonts w:ascii="Tahoma" w:hAnsi="Tahoma" w:cs="Tahoma"/>
          <w:b/>
          <w:color w:val="000000"/>
        </w:rPr>
        <w:t> </w:t>
      </w:r>
      <w:proofErr w:type="spellStart"/>
      <w:r w:rsidRPr="00995FBF">
        <w:rPr>
          <w:rStyle w:val="a4"/>
          <w:rFonts w:ascii="Tahoma" w:hAnsi="Tahoma" w:cs="Tahoma"/>
          <w:b/>
          <w:color w:val="000000"/>
        </w:rPr>
        <w:t>οἱ</w:t>
      </w:r>
      <w:proofErr w:type="spellEnd"/>
      <w:r w:rsidRPr="00995FBF">
        <w:rPr>
          <w:rStyle w:val="a4"/>
          <w:rFonts w:ascii="Tahoma" w:hAnsi="Tahoma" w:cs="Tahoma"/>
          <w:b/>
          <w:color w:val="000000"/>
        </w:rPr>
        <w:t xml:space="preserve"> </w:t>
      </w:r>
      <w:proofErr w:type="spellStart"/>
      <w:r w:rsidRPr="00995FBF">
        <w:rPr>
          <w:rStyle w:val="a4"/>
          <w:rFonts w:ascii="Tahoma" w:hAnsi="Tahoma" w:cs="Tahoma"/>
          <w:b/>
          <w:color w:val="000000"/>
        </w:rPr>
        <w:t>βασιλεῖς</w:t>
      </w:r>
      <w:proofErr w:type="spellEnd"/>
      <w:r w:rsidRPr="00995FBF">
        <w:rPr>
          <w:rFonts w:ascii="Tahoma" w:hAnsi="Tahoma" w:cs="Tahoma"/>
          <w:b/>
          <w:color w:val="000000"/>
        </w:rPr>
        <w:t>,</w:t>
      </w:r>
      <w:r w:rsidRPr="00995FBF">
        <w:rPr>
          <w:rStyle w:val="a4"/>
          <w:rFonts w:ascii="Tahoma" w:hAnsi="Tahoma" w:cs="Tahoma"/>
          <w:b/>
          <w:color w:val="000000"/>
        </w:rPr>
        <w:t> </w:t>
      </w:r>
      <w:proofErr w:type="spellStart"/>
      <w:r w:rsidRPr="00995FBF">
        <w:rPr>
          <w:rStyle w:val="a4"/>
          <w:rFonts w:ascii="Tahoma" w:hAnsi="Tahoma" w:cs="Tahoma"/>
          <w:b/>
          <w:color w:val="000000"/>
        </w:rPr>
        <w:t>ἄρχονται</w:t>
      </w:r>
      <w:proofErr w:type="spellEnd"/>
      <w:r w:rsidRPr="00995FBF">
        <w:rPr>
          <w:rFonts w:ascii="Tahoma" w:hAnsi="Tahoma" w:cs="Tahoma"/>
          <w:b/>
          <w:color w:val="000000"/>
        </w:rPr>
        <w:t>.</w:t>
      </w:r>
    </w:p>
    <w:p w14:paraId="6EA6610C" w14:textId="77777777" w:rsidR="00000A41" w:rsidRPr="00891CBC" w:rsidRDefault="00000A41" w:rsidP="00000A41">
      <w:pPr>
        <w:spacing w:before="100" w:beforeAutospacing="1" w:after="100" w:afterAutospacing="1" w:line="240" w:lineRule="auto"/>
        <w:rPr>
          <w:rFonts w:ascii="Tahoma" w:hAnsi="Tahoma" w:cs="Tahoma"/>
          <w:b/>
          <w:color w:val="FF0000"/>
        </w:rPr>
      </w:pPr>
      <w:r w:rsidRPr="00891CBC">
        <w:rPr>
          <w:rFonts w:ascii="Tahoma" w:hAnsi="Tahoma" w:cs="Tahoma"/>
          <w:b/>
          <w:color w:val="FF0000"/>
        </w:rPr>
        <w:t>ΔΗΛΑΔΗ ΚΑΝΟΥΜΕ ΤΟ ΕΞΗΣ:</w:t>
      </w:r>
    </w:p>
    <w:p w14:paraId="7FE5F793" w14:textId="77777777" w:rsidR="00000A41" w:rsidRPr="00891CBC" w:rsidRDefault="00000A41" w:rsidP="00000A41">
      <w:pPr>
        <w:spacing w:before="100" w:beforeAutospacing="1" w:after="100" w:afterAutospacing="1" w:line="240" w:lineRule="auto"/>
        <w:rPr>
          <w:rFonts w:ascii="Tahoma" w:hAnsi="Tahoma" w:cs="Tahoma"/>
          <w:b/>
          <w:color w:val="FF0000"/>
        </w:rPr>
      </w:pPr>
      <w:proofErr w:type="spellStart"/>
      <w:r w:rsidRPr="00891CBC">
        <w:rPr>
          <w:rStyle w:val="a4"/>
          <w:rFonts w:ascii="Tahoma" w:hAnsi="Tahoma" w:cs="Tahoma"/>
          <w:b/>
          <w:color w:val="FF0000"/>
        </w:rPr>
        <w:t>οἱ</w:t>
      </w:r>
      <w:proofErr w:type="spellEnd"/>
      <w:r w:rsidRPr="00891CBC">
        <w:rPr>
          <w:rStyle w:val="a4"/>
          <w:rFonts w:ascii="Tahoma" w:hAnsi="Tahoma" w:cs="Tahoma"/>
          <w:b/>
          <w:color w:val="FF0000"/>
        </w:rPr>
        <w:t xml:space="preserve"> </w:t>
      </w:r>
      <w:proofErr w:type="spellStart"/>
      <w:r w:rsidRPr="00891CBC">
        <w:rPr>
          <w:rStyle w:val="a4"/>
          <w:rFonts w:ascii="Tahoma" w:hAnsi="Tahoma" w:cs="Tahoma"/>
          <w:b/>
          <w:color w:val="FF0000"/>
        </w:rPr>
        <w:t>Πέρσαι</w:t>
      </w:r>
      <w:proofErr w:type="spellEnd"/>
      <w:r w:rsidRPr="00891CBC">
        <w:rPr>
          <w:rFonts w:ascii="Tahoma" w:hAnsi="Tahoma" w:cs="Tahoma"/>
          <w:b/>
          <w:color w:val="FF0000"/>
        </w:rPr>
        <w:t xml:space="preserve">  </w:t>
      </w:r>
      <w:proofErr w:type="spellStart"/>
      <w:r w:rsidRPr="00891CBC">
        <w:rPr>
          <w:rStyle w:val="a4"/>
          <w:rFonts w:ascii="Tahoma" w:hAnsi="Tahoma" w:cs="Tahoma"/>
          <w:b/>
          <w:color w:val="FF0000"/>
        </w:rPr>
        <w:t>ἄρχονται</w:t>
      </w:r>
      <w:proofErr w:type="spellEnd"/>
      <w:r w:rsidRPr="00891CBC">
        <w:rPr>
          <w:rStyle w:val="a4"/>
          <w:rFonts w:ascii="Tahoma" w:hAnsi="Tahoma" w:cs="Tahoma"/>
          <w:b/>
          <w:color w:val="FF0000"/>
        </w:rPr>
        <w:t xml:space="preserve">  </w:t>
      </w:r>
      <w:proofErr w:type="spellStart"/>
      <w:r w:rsidRPr="00891CBC">
        <w:rPr>
          <w:rStyle w:val="a4"/>
          <w:rFonts w:ascii="Tahoma" w:hAnsi="Tahoma" w:cs="Tahoma"/>
          <w:b/>
          <w:color w:val="FF0000"/>
        </w:rPr>
        <w:t>ὑπό</w:t>
      </w:r>
      <w:proofErr w:type="spellEnd"/>
      <w:r w:rsidRPr="00891CBC">
        <w:rPr>
          <w:rFonts w:ascii="Tahoma" w:hAnsi="Tahoma" w:cs="Tahoma"/>
          <w:b/>
          <w:color w:val="FF0000"/>
        </w:rPr>
        <w:t xml:space="preserve"> </w:t>
      </w:r>
      <w:proofErr w:type="spellStart"/>
      <w:r w:rsidRPr="00891CBC">
        <w:rPr>
          <w:rStyle w:val="a4"/>
          <w:b/>
          <w:color w:val="FF0000"/>
          <w:sz w:val="29"/>
          <w:szCs w:val="29"/>
        </w:rPr>
        <w:t>τοῦ</w:t>
      </w:r>
      <w:proofErr w:type="spellEnd"/>
      <w:r w:rsidRPr="00891CBC">
        <w:rPr>
          <w:rFonts w:ascii="Tahoma" w:hAnsi="Tahoma" w:cs="Tahoma"/>
          <w:b/>
          <w:color w:val="FF0000"/>
        </w:rPr>
        <w:t xml:space="preserve">  βασιλέως </w:t>
      </w:r>
    </w:p>
    <w:p w14:paraId="3457CA19" w14:textId="77777777" w:rsidR="00CB1E0C" w:rsidRDefault="00000A41" w:rsidP="00000A41">
      <w:pPr>
        <w:spacing w:before="100" w:beforeAutospacing="1" w:after="100" w:afterAutospacing="1" w:line="240" w:lineRule="auto"/>
        <w:rPr>
          <w:rFonts w:ascii="Tahoma" w:hAnsi="Tahoma" w:cs="Tahoma"/>
          <w:b/>
          <w:color w:val="000000"/>
        </w:rPr>
      </w:pPr>
      <w:r w:rsidRPr="00995FBF">
        <w:rPr>
          <w:rFonts w:ascii="Tahoma" w:hAnsi="Tahoma" w:cs="Tahoma"/>
          <w:b/>
          <w:color w:val="000000"/>
        </w:rPr>
        <w:br/>
        <w:t>β. </w:t>
      </w:r>
      <w:proofErr w:type="spellStart"/>
      <w:r w:rsidRPr="00995FBF">
        <w:rPr>
          <w:rStyle w:val="a4"/>
          <w:rFonts w:ascii="Tahoma" w:hAnsi="Tahoma" w:cs="Tahoma"/>
          <w:b/>
          <w:color w:val="000000"/>
        </w:rPr>
        <w:t>ἐτιμωρήθη</w:t>
      </w:r>
      <w:proofErr w:type="spellEnd"/>
      <w:r w:rsidRPr="00995FBF">
        <w:rPr>
          <w:rFonts w:ascii="Tahoma" w:hAnsi="Tahoma" w:cs="Tahoma"/>
          <w:b/>
          <w:color w:val="000000"/>
        </w:rPr>
        <w:t>,</w:t>
      </w:r>
      <w:r w:rsidRPr="00995FBF">
        <w:rPr>
          <w:rStyle w:val="a4"/>
          <w:rFonts w:ascii="Tahoma" w:hAnsi="Tahoma" w:cs="Tahoma"/>
          <w:b/>
          <w:color w:val="000000"/>
        </w:rPr>
        <w:t> </w:t>
      </w:r>
      <w:proofErr w:type="spellStart"/>
      <w:r w:rsidRPr="00995FBF">
        <w:rPr>
          <w:rStyle w:val="a4"/>
          <w:rFonts w:ascii="Tahoma" w:hAnsi="Tahoma" w:cs="Tahoma"/>
          <w:b/>
          <w:color w:val="000000"/>
        </w:rPr>
        <w:t>ὑπό</w:t>
      </w:r>
      <w:proofErr w:type="spellEnd"/>
      <w:r w:rsidRPr="00995FBF">
        <w:rPr>
          <w:rFonts w:ascii="Tahoma" w:hAnsi="Tahoma" w:cs="Tahoma"/>
          <w:b/>
          <w:color w:val="000000"/>
        </w:rPr>
        <w:t>,</w:t>
      </w:r>
      <w:r w:rsidRPr="00995FBF">
        <w:rPr>
          <w:rStyle w:val="a4"/>
          <w:rFonts w:ascii="Tahoma" w:hAnsi="Tahoma" w:cs="Tahoma"/>
          <w:b/>
          <w:color w:val="000000"/>
        </w:rPr>
        <w:t> </w:t>
      </w:r>
      <w:proofErr w:type="spellStart"/>
      <w:r w:rsidRPr="00995FBF">
        <w:rPr>
          <w:rStyle w:val="a4"/>
          <w:rFonts w:ascii="Tahoma" w:hAnsi="Tahoma" w:cs="Tahoma"/>
          <w:b/>
          <w:color w:val="000000"/>
        </w:rPr>
        <w:t>οἱ</w:t>
      </w:r>
      <w:proofErr w:type="spellEnd"/>
      <w:r w:rsidRPr="00995FBF">
        <w:rPr>
          <w:rStyle w:val="a4"/>
          <w:rFonts w:ascii="Tahoma" w:hAnsi="Tahoma" w:cs="Tahoma"/>
          <w:b/>
          <w:color w:val="000000"/>
        </w:rPr>
        <w:t xml:space="preserve"> πολέμιοι</w:t>
      </w:r>
      <w:r w:rsidRPr="00995FBF">
        <w:rPr>
          <w:rFonts w:ascii="Tahoma" w:hAnsi="Tahoma" w:cs="Tahoma"/>
          <w:b/>
          <w:color w:val="000000"/>
        </w:rPr>
        <w:t>,</w:t>
      </w:r>
      <w:r w:rsidRPr="00995FBF">
        <w:rPr>
          <w:rStyle w:val="a4"/>
          <w:rFonts w:ascii="Tahoma" w:hAnsi="Tahoma" w:cs="Tahoma"/>
          <w:b/>
          <w:color w:val="000000"/>
        </w:rPr>
        <w:t> </w:t>
      </w:r>
      <w:proofErr w:type="spellStart"/>
      <w:r w:rsidRPr="00995FBF">
        <w:rPr>
          <w:rStyle w:val="a4"/>
          <w:rFonts w:ascii="Tahoma" w:hAnsi="Tahoma" w:cs="Tahoma"/>
          <w:b/>
          <w:color w:val="000000"/>
        </w:rPr>
        <w:t>οὗτος</w:t>
      </w:r>
      <w:proofErr w:type="spellEnd"/>
      <w:r w:rsidRPr="00995FBF">
        <w:rPr>
          <w:rFonts w:ascii="Tahoma" w:hAnsi="Tahoma" w:cs="Tahoma"/>
          <w:b/>
          <w:color w:val="000000"/>
        </w:rPr>
        <w:t>,</w:t>
      </w:r>
      <w:r w:rsidRPr="00995FBF">
        <w:rPr>
          <w:rStyle w:val="a4"/>
          <w:rFonts w:ascii="Tahoma" w:hAnsi="Tahoma" w:cs="Tahoma"/>
          <w:b/>
          <w:color w:val="000000"/>
        </w:rPr>
        <w:t> δικαίως</w:t>
      </w:r>
      <w:r w:rsidRPr="00995FBF">
        <w:rPr>
          <w:rFonts w:ascii="Tahoma" w:hAnsi="Tahoma" w:cs="Tahoma"/>
          <w:b/>
          <w:color w:val="000000"/>
        </w:rPr>
        <w:t>.</w:t>
      </w:r>
    </w:p>
    <w:p w14:paraId="26F0F920" w14:textId="77777777" w:rsidR="00000A41" w:rsidRPr="00995FBF" w:rsidRDefault="00CB1E0C" w:rsidP="00000A41">
      <w:pPr>
        <w:spacing w:before="100" w:beforeAutospacing="1" w:after="100" w:afterAutospacing="1" w:line="240" w:lineRule="auto"/>
        <w:rPr>
          <w:rFonts w:ascii="Tahoma" w:hAnsi="Tahoma" w:cs="Tahoma"/>
          <w:b/>
          <w:color w:val="000000"/>
        </w:rPr>
      </w:pPr>
      <w:proofErr w:type="spellStart"/>
      <w:r>
        <w:rPr>
          <w:rFonts w:ascii="Tahoma" w:hAnsi="Tahoma" w:cs="Tahoma"/>
          <w:b/>
          <w:color w:val="000000"/>
        </w:rPr>
        <w:t>Οὗτος</w:t>
      </w:r>
      <w:proofErr w:type="spellEnd"/>
      <w:r>
        <w:rPr>
          <w:rFonts w:ascii="Tahoma" w:hAnsi="Tahoma" w:cs="Tahoma"/>
          <w:b/>
          <w:color w:val="000000"/>
        </w:rPr>
        <w:t xml:space="preserve"> </w:t>
      </w:r>
      <w:proofErr w:type="spellStart"/>
      <w:r>
        <w:rPr>
          <w:rFonts w:ascii="Tahoma" w:hAnsi="Tahoma" w:cs="Tahoma"/>
          <w:b/>
          <w:color w:val="000000"/>
        </w:rPr>
        <w:t>ἐτιμωρήθη</w:t>
      </w:r>
      <w:proofErr w:type="spellEnd"/>
      <w:r>
        <w:rPr>
          <w:rFonts w:ascii="Tahoma" w:hAnsi="Tahoma" w:cs="Tahoma"/>
          <w:b/>
          <w:color w:val="000000"/>
        </w:rPr>
        <w:t xml:space="preserve"> </w:t>
      </w:r>
      <w:proofErr w:type="spellStart"/>
      <w:r>
        <w:rPr>
          <w:rFonts w:ascii="Tahoma" w:hAnsi="Tahoma" w:cs="Tahoma"/>
          <w:b/>
          <w:color w:val="000000"/>
        </w:rPr>
        <w:t>ὑπό</w:t>
      </w:r>
      <w:proofErr w:type="spellEnd"/>
      <w:r>
        <w:rPr>
          <w:rFonts w:ascii="Tahoma" w:hAnsi="Tahoma" w:cs="Tahoma"/>
          <w:b/>
          <w:color w:val="000000"/>
        </w:rPr>
        <w:t xml:space="preserve"> </w:t>
      </w:r>
      <w:proofErr w:type="spellStart"/>
      <w:r>
        <w:rPr>
          <w:rFonts w:ascii="Tahoma" w:hAnsi="Tahoma" w:cs="Tahoma"/>
          <w:b/>
          <w:color w:val="000000"/>
        </w:rPr>
        <w:t>τῶν</w:t>
      </w:r>
      <w:proofErr w:type="spellEnd"/>
      <w:r>
        <w:rPr>
          <w:rFonts w:ascii="Tahoma" w:hAnsi="Tahoma" w:cs="Tahoma"/>
          <w:b/>
          <w:color w:val="000000"/>
        </w:rPr>
        <w:t xml:space="preserve"> πολεμίων δικαίως</w:t>
      </w:r>
      <w:r w:rsidR="00000A41" w:rsidRPr="00995FBF">
        <w:rPr>
          <w:rFonts w:ascii="Tahoma" w:hAnsi="Tahoma" w:cs="Tahoma"/>
          <w:b/>
          <w:color w:val="000000"/>
        </w:rPr>
        <w:br/>
      </w:r>
    </w:p>
    <w:p w14:paraId="05920484" w14:textId="77777777" w:rsidR="00000A41" w:rsidRDefault="00000A41" w:rsidP="00000A41">
      <w:pPr>
        <w:spacing w:before="100" w:beforeAutospacing="1" w:after="100" w:afterAutospacing="1" w:line="240" w:lineRule="auto"/>
        <w:rPr>
          <w:rFonts w:ascii="Tahoma" w:hAnsi="Tahoma" w:cs="Tahoma"/>
          <w:b/>
          <w:color w:val="000000"/>
        </w:rPr>
      </w:pPr>
      <w:r w:rsidRPr="00995FBF">
        <w:rPr>
          <w:rFonts w:ascii="Tahoma" w:hAnsi="Tahoma" w:cs="Tahoma"/>
          <w:b/>
          <w:color w:val="000000"/>
        </w:rPr>
        <w:t>γ. </w:t>
      </w:r>
      <w:proofErr w:type="spellStart"/>
      <w:r w:rsidRPr="00995FBF">
        <w:rPr>
          <w:rStyle w:val="a4"/>
          <w:rFonts w:ascii="Tahoma" w:hAnsi="Tahoma" w:cs="Tahoma"/>
          <w:b/>
          <w:color w:val="000000"/>
        </w:rPr>
        <w:t>οἱ</w:t>
      </w:r>
      <w:proofErr w:type="spellEnd"/>
      <w:r w:rsidRPr="00995FBF">
        <w:rPr>
          <w:rStyle w:val="a4"/>
          <w:rFonts w:ascii="Tahoma" w:hAnsi="Tahoma" w:cs="Tahoma"/>
          <w:b/>
          <w:color w:val="000000"/>
        </w:rPr>
        <w:t xml:space="preserve"> </w:t>
      </w:r>
      <w:proofErr w:type="spellStart"/>
      <w:r w:rsidRPr="00995FBF">
        <w:rPr>
          <w:rStyle w:val="a4"/>
          <w:rFonts w:ascii="Tahoma" w:hAnsi="Tahoma" w:cs="Tahoma"/>
          <w:b/>
          <w:color w:val="000000"/>
        </w:rPr>
        <w:t>παῖδες</w:t>
      </w:r>
      <w:proofErr w:type="spellEnd"/>
      <w:r w:rsidRPr="00995FBF">
        <w:rPr>
          <w:rFonts w:ascii="Tahoma" w:hAnsi="Tahoma" w:cs="Tahoma"/>
          <w:b/>
          <w:color w:val="000000"/>
        </w:rPr>
        <w:t>,</w:t>
      </w:r>
      <w:r w:rsidRPr="00995FBF">
        <w:rPr>
          <w:rStyle w:val="a4"/>
          <w:rFonts w:ascii="Tahoma" w:hAnsi="Tahoma" w:cs="Tahoma"/>
          <w:b/>
          <w:color w:val="000000"/>
        </w:rPr>
        <w:t> </w:t>
      </w:r>
      <w:proofErr w:type="spellStart"/>
      <w:r w:rsidRPr="00995FBF">
        <w:rPr>
          <w:rStyle w:val="a4"/>
          <w:rFonts w:ascii="Tahoma" w:hAnsi="Tahoma" w:cs="Tahoma"/>
          <w:b/>
          <w:color w:val="000000"/>
        </w:rPr>
        <w:t>ὑπό</w:t>
      </w:r>
      <w:proofErr w:type="spellEnd"/>
      <w:r w:rsidRPr="00995FBF">
        <w:rPr>
          <w:rFonts w:ascii="Tahoma" w:hAnsi="Tahoma" w:cs="Tahoma"/>
          <w:b/>
          <w:color w:val="000000"/>
        </w:rPr>
        <w:t>,</w:t>
      </w:r>
      <w:r w:rsidRPr="00995FBF">
        <w:rPr>
          <w:rStyle w:val="a4"/>
          <w:rFonts w:ascii="Tahoma" w:hAnsi="Tahoma" w:cs="Tahoma"/>
          <w:b/>
          <w:color w:val="000000"/>
        </w:rPr>
        <w:t xml:space="preserve"> ὁ </w:t>
      </w:r>
      <w:proofErr w:type="spellStart"/>
      <w:r w:rsidRPr="00995FBF">
        <w:rPr>
          <w:rStyle w:val="a4"/>
          <w:rFonts w:ascii="Tahoma" w:hAnsi="Tahoma" w:cs="Tahoma"/>
          <w:b/>
          <w:color w:val="000000"/>
        </w:rPr>
        <w:t>παιδοτρίβης</w:t>
      </w:r>
      <w:proofErr w:type="spellEnd"/>
      <w:r w:rsidRPr="00995FBF">
        <w:rPr>
          <w:rFonts w:ascii="Tahoma" w:hAnsi="Tahoma" w:cs="Tahoma"/>
          <w:b/>
          <w:color w:val="000000"/>
        </w:rPr>
        <w:t>,</w:t>
      </w:r>
      <w:r w:rsidRPr="00995FBF">
        <w:rPr>
          <w:rStyle w:val="a4"/>
          <w:rFonts w:ascii="Tahoma" w:hAnsi="Tahoma" w:cs="Tahoma"/>
          <w:b/>
          <w:color w:val="000000"/>
        </w:rPr>
        <w:t> διδάσκονται</w:t>
      </w:r>
      <w:r w:rsidRPr="00995FBF">
        <w:rPr>
          <w:rFonts w:ascii="Tahoma" w:hAnsi="Tahoma" w:cs="Tahoma"/>
          <w:b/>
          <w:color w:val="000000"/>
        </w:rPr>
        <w:t>.</w:t>
      </w:r>
    </w:p>
    <w:p w14:paraId="4DC3DECB" w14:textId="77777777" w:rsidR="00CB1E0C" w:rsidRDefault="00CB1E0C" w:rsidP="00CB1E0C">
      <w:pPr>
        <w:spacing w:before="100" w:beforeAutospacing="1" w:after="100" w:afterAutospacing="1" w:line="240" w:lineRule="auto"/>
        <w:rPr>
          <w:rFonts w:ascii="Tahoma" w:hAnsi="Tahoma" w:cs="Tahoma"/>
          <w:b/>
          <w:color w:val="000000"/>
        </w:rPr>
      </w:pPr>
      <w:proofErr w:type="spellStart"/>
      <w:r w:rsidRPr="00995FBF">
        <w:rPr>
          <w:rStyle w:val="a4"/>
          <w:rFonts w:ascii="Tahoma" w:hAnsi="Tahoma" w:cs="Tahoma"/>
          <w:b/>
          <w:color w:val="000000"/>
        </w:rPr>
        <w:t>οἱ</w:t>
      </w:r>
      <w:proofErr w:type="spellEnd"/>
      <w:r w:rsidRPr="00995FBF">
        <w:rPr>
          <w:rStyle w:val="a4"/>
          <w:rFonts w:ascii="Tahoma" w:hAnsi="Tahoma" w:cs="Tahoma"/>
          <w:b/>
          <w:color w:val="000000"/>
        </w:rPr>
        <w:t xml:space="preserve"> </w:t>
      </w:r>
      <w:proofErr w:type="spellStart"/>
      <w:r w:rsidRPr="00995FBF">
        <w:rPr>
          <w:rStyle w:val="a4"/>
          <w:rFonts w:ascii="Tahoma" w:hAnsi="Tahoma" w:cs="Tahoma"/>
          <w:b/>
          <w:color w:val="000000"/>
        </w:rPr>
        <w:t>παῖδες</w:t>
      </w:r>
      <w:proofErr w:type="spellEnd"/>
      <w:r w:rsidRPr="00CB1E0C">
        <w:rPr>
          <w:rStyle w:val="a4"/>
          <w:rFonts w:ascii="Tahoma" w:hAnsi="Tahoma" w:cs="Tahoma"/>
          <w:b/>
          <w:color w:val="000000"/>
        </w:rPr>
        <w:t xml:space="preserve"> </w:t>
      </w:r>
      <w:r>
        <w:rPr>
          <w:rStyle w:val="a4"/>
          <w:rFonts w:ascii="Tahoma" w:hAnsi="Tahoma" w:cs="Tahoma"/>
          <w:b/>
          <w:color w:val="000000"/>
        </w:rPr>
        <w:t xml:space="preserve">   </w:t>
      </w:r>
      <w:r w:rsidRPr="00995FBF">
        <w:rPr>
          <w:rStyle w:val="a4"/>
          <w:rFonts w:ascii="Tahoma" w:hAnsi="Tahoma" w:cs="Tahoma"/>
          <w:b/>
          <w:color w:val="000000"/>
        </w:rPr>
        <w:t>διδάσκονται</w:t>
      </w:r>
      <w:r>
        <w:rPr>
          <w:rFonts w:ascii="Tahoma" w:hAnsi="Tahoma" w:cs="Tahoma"/>
          <w:b/>
          <w:color w:val="000000"/>
        </w:rPr>
        <w:t xml:space="preserve">   </w:t>
      </w:r>
      <w:proofErr w:type="spellStart"/>
      <w:r w:rsidRPr="00995FBF">
        <w:rPr>
          <w:rStyle w:val="a4"/>
          <w:rFonts w:ascii="Tahoma" w:hAnsi="Tahoma" w:cs="Tahoma"/>
          <w:b/>
          <w:color w:val="000000"/>
        </w:rPr>
        <w:t>ὑπό</w:t>
      </w:r>
      <w:proofErr w:type="spellEnd"/>
      <w:r>
        <w:rPr>
          <w:rStyle w:val="a4"/>
          <w:rFonts w:ascii="Tahoma" w:hAnsi="Tahoma" w:cs="Tahoma"/>
          <w:b/>
          <w:color w:val="000000"/>
        </w:rPr>
        <w:t xml:space="preserve"> </w:t>
      </w:r>
      <w:proofErr w:type="spellStart"/>
      <w:r>
        <w:rPr>
          <w:rStyle w:val="a4"/>
          <w:rFonts w:ascii="Tahoma" w:hAnsi="Tahoma" w:cs="Tahoma"/>
          <w:b/>
          <w:color w:val="000000"/>
        </w:rPr>
        <w:t>τοῦ</w:t>
      </w:r>
      <w:proofErr w:type="spellEnd"/>
      <w:r>
        <w:rPr>
          <w:rStyle w:val="a4"/>
          <w:rFonts w:ascii="Tahoma" w:hAnsi="Tahoma" w:cs="Tahoma"/>
          <w:b/>
          <w:color w:val="000000"/>
        </w:rPr>
        <w:t xml:space="preserve"> </w:t>
      </w:r>
      <w:proofErr w:type="spellStart"/>
      <w:r>
        <w:rPr>
          <w:rStyle w:val="a4"/>
          <w:rFonts w:ascii="Tahoma" w:hAnsi="Tahoma" w:cs="Tahoma"/>
          <w:b/>
          <w:color w:val="000000"/>
        </w:rPr>
        <w:t>παιδοτρίβου</w:t>
      </w:r>
      <w:proofErr w:type="spellEnd"/>
    </w:p>
    <w:p w14:paraId="6E46FD57" w14:textId="77777777" w:rsidR="00CB1E0C" w:rsidRDefault="00CB1E0C" w:rsidP="00000A41">
      <w:pPr>
        <w:spacing w:before="100" w:beforeAutospacing="1" w:after="100" w:afterAutospacing="1" w:line="240" w:lineRule="auto"/>
        <w:rPr>
          <w:rFonts w:ascii="Tahoma" w:hAnsi="Tahoma" w:cs="Tahoma"/>
          <w:b/>
          <w:color w:val="000000"/>
        </w:rPr>
      </w:pPr>
    </w:p>
    <w:p w14:paraId="3471EC84" w14:textId="77777777" w:rsidR="00CB1E0C" w:rsidRDefault="00000A41" w:rsidP="00000A41">
      <w:pPr>
        <w:spacing w:before="100" w:beforeAutospacing="1" w:after="100" w:afterAutospacing="1" w:line="240" w:lineRule="auto"/>
        <w:rPr>
          <w:rFonts w:ascii="Tahoma" w:hAnsi="Tahoma" w:cs="Tahoma"/>
          <w:b/>
          <w:color w:val="000000"/>
          <w:sz w:val="24"/>
          <w:szCs w:val="24"/>
        </w:rPr>
      </w:pPr>
      <w:r w:rsidRPr="00F31763">
        <w:rPr>
          <w:rStyle w:val="a3"/>
          <w:rFonts w:ascii="Tahoma" w:hAnsi="Tahoma" w:cs="Tahoma"/>
          <w:color w:val="000000"/>
          <w:sz w:val="24"/>
          <w:szCs w:val="24"/>
        </w:rPr>
        <w:t>7.Να συμπληρώσετε τα κενά γράφοντας στην κατάλληλη πτώση το ουσιαστικό που σας δίνεται σε παρένθεση. Κατόπιν να μεταφέρετε τις προτάσεις στην ενεργητική φωνή και να εξηγήσετε πού δίνεται έμφαση μετά την αλλαγή της σύνταξης:</w:t>
      </w:r>
      <w:r w:rsidRPr="00F31763">
        <w:rPr>
          <w:rFonts w:ascii="Tahoma" w:hAnsi="Tahoma" w:cs="Tahoma"/>
          <w:color w:val="000000"/>
          <w:sz w:val="24"/>
          <w:szCs w:val="24"/>
        </w:rPr>
        <w:br/>
      </w:r>
      <w:r>
        <w:rPr>
          <w:rFonts w:ascii="Tahoma" w:hAnsi="Tahoma" w:cs="Tahoma"/>
          <w:color w:val="000000"/>
          <w:sz w:val="18"/>
          <w:szCs w:val="18"/>
        </w:rPr>
        <w:br/>
      </w:r>
      <w:r w:rsidRPr="00F31763">
        <w:rPr>
          <w:rFonts w:ascii="Tahoma" w:hAnsi="Tahoma" w:cs="Tahoma"/>
          <w:b/>
          <w:color w:val="000000"/>
          <w:sz w:val="24"/>
          <w:szCs w:val="24"/>
        </w:rPr>
        <w:t>α. </w:t>
      </w:r>
      <w:proofErr w:type="spellStart"/>
      <w:r w:rsidRPr="00F31763">
        <w:rPr>
          <w:rStyle w:val="a4"/>
          <w:rFonts w:ascii="Tahoma" w:hAnsi="Tahoma" w:cs="Tahoma"/>
          <w:b/>
          <w:color w:val="000000"/>
          <w:sz w:val="24"/>
          <w:szCs w:val="24"/>
        </w:rPr>
        <w:t>Αἱ</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ὑδρίαι</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παρὰ</w:t>
      </w:r>
      <w:proofErr w:type="spellEnd"/>
      <w:r w:rsidRPr="00F31763">
        <w:rPr>
          <w:rStyle w:val="a4"/>
          <w:rFonts w:ascii="Tahoma" w:hAnsi="Tahoma" w:cs="Tahoma"/>
          <w:b/>
          <w:color w:val="000000"/>
          <w:sz w:val="24"/>
          <w:szCs w:val="24"/>
        </w:rPr>
        <w:t xml:space="preserve"> _</w:t>
      </w:r>
      <w:proofErr w:type="spellStart"/>
      <w:r w:rsidR="00CB1E0C" w:rsidRPr="00CB1E0C">
        <w:rPr>
          <w:rStyle w:val="a4"/>
          <w:rFonts w:ascii="Tahoma" w:hAnsi="Tahoma" w:cs="Tahoma"/>
          <w:b/>
          <w:color w:val="FF0000"/>
          <w:sz w:val="24"/>
          <w:szCs w:val="24"/>
        </w:rPr>
        <w:t>τῶν</w:t>
      </w:r>
      <w:proofErr w:type="spellEnd"/>
      <w:r w:rsidR="00CB1E0C" w:rsidRPr="00CB1E0C">
        <w:rPr>
          <w:rStyle w:val="a4"/>
          <w:rFonts w:ascii="Tahoma" w:hAnsi="Tahoma" w:cs="Tahoma"/>
          <w:b/>
          <w:color w:val="FF0000"/>
          <w:sz w:val="24"/>
          <w:szCs w:val="24"/>
        </w:rPr>
        <w:t xml:space="preserve"> </w:t>
      </w:r>
      <w:proofErr w:type="spellStart"/>
      <w:r w:rsidR="00CB1E0C" w:rsidRPr="00CB1E0C">
        <w:rPr>
          <w:rStyle w:val="a4"/>
          <w:rFonts w:ascii="Tahoma" w:hAnsi="Tahoma" w:cs="Tahoma"/>
          <w:b/>
          <w:color w:val="FF0000"/>
          <w:sz w:val="24"/>
          <w:szCs w:val="24"/>
        </w:rPr>
        <w:t>ταμιῶν</w:t>
      </w:r>
      <w:proofErr w:type="spellEnd"/>
      <w:r w:rsidR="00CB1E0C">
        <w:rPr>
          <w:rStyle w:val="a4"/>
          <w:rFonts w:ascii="Tahoma" w:hAnsi="Tahoma" w:cs="Tahoma"/>
          <w:b/>
          <w:color w:val="000000"/>
          <w:sz w:val="24"/>
          <w:szCs w:val="24"/>
        </w:rPr>
        <w:t xml:space="preserve"> </w:t>
      </w:r>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οἱ</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ταμίαι</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ἐφυλάττοντο</w:t>
      </w:r>
      <w:proofErr w:type="spellEnd"/>
      <w:r w:rsidRPr="00F31763">
        <w:rPr>
          <w:rFonts w:ascii="Tahoma" w:hAnsi="Tahoma" w:cs="Tahoma"/>
          <w:b/>
          <w:color w:val="000000"/>
          <w:sz w:val="24"/>
          <w:szCs w:val="24"/>
        </w:rPr>
        <w:t>.</w:t>
      </w:r>
    </w:p>
    <w:p w14:paraId="118B4BD0" w14:textId="77777777" w:rsidR="00E37A94" w:rsidRDefault="00CB1E0C" w:rsidP="00000A41">
      <w:pPr>
        <w:spacing w:before="100" w:beforeAutospacing="1" w:after="100" w:afterAutospacing="1" w:line="240" w:lineRule="auto"/>
        <w:rPr>
          <w:rStyle w:val="a4"/>
          <w:rFonts w:ascii="Tahoma" w:hAnsi="Tahoma" w:cs="Tahoma"/>
          <w:b/>
          <w:color w:val="000000"/>
          <w:sz w:val="24"/>
          <w:szCs w:val="24"/>
        </w:rPr>
      </w:pPr>
      <w:proofErr w:type="spellStart"/>
      <w:r w:rsidRPr="00F31763">
        <w:rPr>
          <w:rStyle w:val="a4"/>
          <w:rFonts w:ascii="Tahoma" w:hAnsi="Tahoma" w:cs="Tahoma"/>
          <w:b/>
          <w:color w:val="000000"/>
          <w:sz w:val="24"/>
          <w:szCs w:val="24"/>
        </w:rPr>
        <w:t>οἱ</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ταμίαι</w:t>
      </w:r>
      <w:proofErr w:type="spellEnd"/>
      <w:r w:rsidR="00E37A94">
        <w:rPr>
          <w:rStyle w:val="a4"/>
          <w:rFonts w:ascii="Tahoma" w:hAnsi="Tahoma" w:cs="Tahoma"/>
          <w:b/>
          <w:color w:val="000000"/>
          <w:sz w:val="24"/>
          <w:szCs w:val="24"/>
        </w:rPr>
        <w:t xml:space="preserve"> </w:t>
      </w:r>
      <w:proofErr w:type="spellStart"/>
      <w:r w:rsidR="00E37A94">
        <w:rPr>
          <w:rStyle w:val="a4"/>
          <w:rFonts w:ascii="Tahoma" w:hAnsi="Tahoma" w:cs="Tahoma"/>
          <w:b/>
          <w:color w:val="000000"/>
          <w:sz w:val="24"/>
          <w:szCs w:val="24"/>
        </w:rPr>
        <w:t>ἐφύλαττον</w:t>
      </w:r>
      <w:proofErr w:type="spellEnd"/>
      <w:r w:rsidR="00E37A94">
        <w:rPr>
          <w:rStyle w:val="a4"/>
          <w:rFonts w:ascii="Tahoma" w:hAnsi="Tahoma" w:cs="Tahoma"/>
          <w:b/>
          <w:color w:val="000000"/>
          <w:sz w:val="24"/>
          <w:szCs w:val="24"/>
        </w:rPr>
        <w:t xml:space="preserve"> </w:t>
      </w:r>
      <w:proofErr w:type="spellStart"/>
      <w:r w:rsidR="00E37A94">
        <w:rPr>
          <w:rStyle w:val="a4"/>
          <w:rFonts w:ascii="Tahoma" w:hAnsi="Tahoma" w:cs="Tahoma"/>
          <w:b/>
          <w:color w:val="000000"/>
          <w:sz w:val="24"/>
          <w:szCs w:val="24"/>
        </w:rPr>
        <w:t>τάς</w:t>
      </w:r>
      <w:proofErr w:type="spellEnd"/>
      <w:r w:rsidR="00E37A94">
        <w:rPr>
          <w:rStyle w:val="a4"/>
          <w:rFonts w:ascii="Tahoma" w:hAnsi="Tahoma" w:cs="Tahoma"/>
          <w:b/>
          <w:color w:val="000000"/>
          <w:sz w:val="24"/>
          <w:szCs w:val="24"/>
        </w:rPr>
        <w:t xml:space="preserve"> </w:t>
      </w:r>
      <w:proofErr w:type="spellStart"/>
      <w:r w:rsidR="00E37A94">
        <w:rPr>
          <w:rStyle w:val="a4"/>
          <w:rFonts w:ascii="Tahoma" w:hAnsi="Tahoma" w:cs="Tahoma"/>
          <w:b/>
          <w:color w:val="000000"/>
          <w:sz w:val="24"/>
          <w:szCs w:val="24"/>
        </w:rPr>
        <w:t>ὑδρίας</w:t>
      </w:r>
      <w:proofErr w:type="spellEnd"/>
    </w:p>
    <w:p w14:paraId="27E82575" w14:textId="77777777" w:rsidR="00E95243" w:rsidRDefault="00E37A94" w:rsidP="00000A41">
      <w:pPr>
        <w:spacing w:before="100" w:beforeAutospacing="1" w:after="100" w:afterAutospacing="1" w:line="240" w:lineRule="auto"/>
        <w:rPr>
          <w:rFonts w:ascii="Tahoma" w:hAnsi="Tahoma" w:cs="Tahoma"/>
          <w:b/>
          <w:color w:val="000000"/>
          <w:sz w:val="24"/>
          <w:szCs w:val="24"/>
        </w:rPr>
      </w:pPr>
      <w:r w:rsidRPr="00E95243">
        <w:rPr>
          <w:rStyle w:val="a4"/>
          <w:rFonts w:ascii="Tahoma" w:hAnsi="Tahoma" w:cs="Tahoma"/>
          <w:b/>
          <w:color w:val="7030A0"/>
          <w:sz w:val="24"/>
          <w:szCs w:val="24"/>
        </w:rPr>
        <w:t>Στην ενεργητική σύνταξη δίνεται έμφαση στο υποκείμενο που δρα και όχι στην πράξη (παθητική σύνταξη)</w:t>
      </w:r>
    </w:p>
    <w:p w14:paraId="0FF1CA81" w14:textId="77777777" w:rsidR="00000A41" w:rsidRPr="00E95243" w:rsidRDefault="00E95243" w:rsidP="00000A41">
      <w:pPr>
        <w:spacing w:before="100" w:beforeAutospacing="1" w:after="100" w:afterAutospacing="1" w:line="240" w:lineRule="auto"/>
        <w:rPr>
          <w:rFonts w:ascii="Tahoma" w:hAnsi="Tahoma" w:cs="Tahoma"/>
          <w:b/>
          <w:color w:val="000000"/>
          <w:sz w:val="24"/>
          <w:szCs w:val="24"/>
        </w:rPr>
      </w:pPr>
      <w:r>
        <w:rPr>
          <w:rFonts w:ascii="Tahoma" w:hAnsi="Tahoma" w:cs="Tahoma"/>
          <w:b/>
          <w:color w:val="000000"/>
          <w:sz w:val="24"/>
          <w:szCs w:val="24"/>
        </w:rPr>
        <w:t>Το ίδιο ισχύει για όλα τα παραδείγματα</w:t>
      </w:r>
      <w:r w:rsidR="00000A41" w:rsidRPr="00E95243">
        <w:rPr>
          <w:rFonts w:ascii="Tahoma" w:hAnsi="Tahoma" w:cs="Tahoma"/>
          <w:b/>
          <w:color w:val="000000"/>
          <w:sz w:val="24"/>
          <w:szCs w:val="24"/>
        </w:rPr>
        <w:br/>
      </w:r>
    </w:p>
    <w:p w14:paraId="49F277E7" w14:textId="77777777" w:rsidR="00E95243" w:rsidRDefault="00000A41" w:rsidP="00000A41">
      <w:pPr>
        <w:spacing w:before="100" w:beforeAutospacing="1" w:after="100" w:afterAutospacing="1" w:line="240" w:lineRule="auto"/>
        <w:rPr>
          <w:rFonts w:ascii="Tahoma" w:hAnsi="Tahoma" w:cs="Tahoma"/>
          <w:b/>
          <w:color w:val="000000"/>
          <w:sz w:val="24"/>
          <w:szCs w:val="24"/>
        </w:rPr>
      </w:pPr>
      <w:r w:rsidRPr="00F31763">
        <w:rPr>
          <w:rFonts w:ascii="Tahoma" w:hAnsi="Tahoma" w:cs="Tahoma"/>
          <w:b/>
          <w:color w:val="000000"/>
          <w:sz w:val="24"/>
          <w:szCs w:val="24"/>
        </w:rPr>
        <w:t>β. </w:t>
      </w:r>
      <w:r w:rsidRPr="00F31763">
        <w:rPr>
          <w:rStyle w:val="a4"/>
          <w:rFonts w:ascii="Tahoma" w:hAnsi="Tahoma" w:cs="Tahoma"/>
          <w:b/>
          <w:color w:val="000000"/>
          <w:sz w:val="24"/>
          <w:szCs w:val="24"/>
        </w:rPr>
        <w:t xml:space="preserve">Ὁ νεανίας </w:t>
      </w:r>
      <w:proofErr w:type="spellStart"/>
      <w:r w:rsidRPr="00F31763">
        <w:rPr>
          <w:rStyle w:val="a4"/>
          <w:rFonts w:ascii="Tahoma" w:hAnsi="Tahoma" w:cs="Tahoma"/>
          <w:b/>
          <w:color w:val="000000"/>
          <w:sz w:val="24"/>
          <w:szCs w:val="24"/>
        </w:rPr>
        <w:t>ὑπὸ</w:t>
      </w:r>
      <w:proofErr w:type="spellEnd"/>
      <w:r w:rsidRPr="00F31763">
        <w:rPr>
          <w:rStyle w:val="a4"/>
          <w:rFonts w:ascii="Tahoma" w:hAnsi="Tahoma" w:cs="Tahoma"/>
          <w:b/>
          <w:color w:val="000000"/>
          <w:sz w:val="24"/>
          <w:szCs w:val="24"/>
        </w:rPr>
        <w:t xml:space="preserve"> _</w:t>
      </w:r>
      <w:proofErr w:type="spellStart"/>
      <w:r w:rsidR="00E95243" w:rsidRPr="00E95243">
        <w:rPr>
          <w:rStyle w:val="a4"/>
          <w:rFonts w:ascii="Tahoma" w:hAnsi="Tahoma" w:cs="Tahoma"/>
          <w:b/>
          <w:color w:val="FF0000"/>
          <w:sz w:val="24"/>
          <w:szCs w:val="24"/>
        </w:rPr>
        <w:t>τοῦ</w:t>
      </w:r>
      <w:proofErr w:type="spellEnd"/>
      <w:r w:rsidR="00E95243" w:rsidRPr="00E95243">
        <w:rPr>
          <w:rStyle w:val="a4"/>
          <w:rFonts w:ascii="Tahoma" w:hAnsi="Tahoma" w:cs="Tahoma"/>
          <w:b/>
          <w:color w:val="FF0000"/>
          <w:sz w:val="24"/>
          <w:szCs w:val="24"/>
        </w:rPr>
        <w:t xml:space="preserve"> </w:t>
      </w:r>
      <w:proofErr w:type="spellStart"/>
      <w:r w:rsidR="00E95243" w:rsidRPr="00E95243">
        <w:rPr>
          <w:rStyle w:val="a4"/>
          <w:rFonts w:ascii="Tahoma" w:hAnsi="Tahoma" w:cs="Tahoma"/>
          <w:b/>
          <w:color w:val="FF0000"/>
          <w:sz w:val="24"/>
          <w:szCs w:val="24"/>
        </w:rPr>
        <w:t>Μενεξένου</w:t>
      </w:r>
      <w:proofErr w:type="spellEnd"/>
      <w:r w:rsidR="00E95243">
        <w:rPr>
          <w:rStyle w:val="a4"/>
          <w:rFonts w:ascii="Tahoma" w:hAnsi="Tahoma" w:cs="Tahoma"/>
          <w:b/>
          <w:color w:val="000000"/>
          <w:sz w:val="24"/>
          <w:szCs w:val="24"/>
        </w:rPr>
        <w:t>_</w:t>
      </w:r>
      <w:r w:rsidRPr="00F31763">
        <w:rPr>
          <w:rStyle w:val="a4"/>
          <w:rFonts w:ascii="Tahoma" w:hAnsi="Tahoma" w:cs="Tahoma"/>
          <w:b/>
          <w:color w:val="000000"/>
          <w:sz w:val="24"/>
          <w:szCs w:val="24"/>
        </w:rPr>
        <w:t>(</w:t>
      </w:r>
      <w:proofErr w:type="spellStart"/>
      <w:r w:rsidRPr="00F31763">
        <w:rPr>
          <w:rStyle w:val="a4"/>
          <w:rFonts w:ascii="Tahoma" w:hAnsi="Tahoma" w:cs="Tahoma"/>
          <w:b/>
          <w:color w:val="000000"/>
          <w:sz w:val="24"/>
          <w:szCs w:val="24"/>
        </w:rPr>
        <w:t>Μενέξενος</w:t>
      </w:r>
      <w:proofErr w:type="spellEnd"/>
      <w:r w:rsidRPr="00F31763">
        <w:rPr>
          <w:rStyle w:val="a4"/>
          <w:rFonts w:ascii="Tahoma" w:hAnsi="Tahoma" w:cs="Tahoma"/>
          <w:b/>
          <w:color w:val="000000"/>
          <w:sz w:val="24"/>
          <w:szCs w:val="24"/>
        </w:rPr>
        <w:t>)</w:t>
      </w:r>
      <w:r w:rsidRPr="00F31763">
        <w:rPr>
          <w:rFonts w:ascii="Tahoma" w:hAnsi="Tahoma" w:cs="Tahoma"/>
          <w:b/>
          <w:color w:val="000000"/>
          <w:sz w:val="24"/>
          <w:szCs w:val="24"/>
        </w:rPr>
        <w:t> </w:t>
      </w:r>
      <w:proofErr w:type="spellStart"/>
      <w:r w:rsidRPr="00F31763">
        <w:rPr>
          <w:rStyle w:val="a4"/>
          <w:rFonts w:ascii="Tahoma" w:hAnsi="Tahoma" w:cs="Tahoma"/>
          <w:b/>
          <w:color w:val="000000"/>
          <w:sz w:val="24"/>
          <w:szCs w:val="24"/>
        </w:rPr>
        <w:t>συλληφθήσεται</w:t>
      </w:r>
      <w:proofErr w:type="spellEnd"/>
      <w:r w:rsidRPr="00F31763">
        <w:rPr>
          <w:rFonts w:ascii="Tahoma" w:hAnsi="Tahoma" w:cs="Tahoma"/>
          <w:b/>
          <w:color w:val="000000"/>
          <w:sz w:val="24"/>
          <w:szCs w:val="24"/>
        </w:rPr>
        <w:t>.</w:t>
      </w:r>
    </w:p>
    <w:p w14:paraId="75EEA5DE" w14:textId="77777777" w:rsidR="00000A41" w:rsidRDefault="00E95243" w:rsidP="00000A41">
      <w:pPr>
        <w:spacing w:before="100" w:beforeAutospacing="1" w:after="100" w:afterAutospacing="1" w:line="240" w:lineRule="auto"/>
        <w:rPr>
          <w:rFonts w:ascii="Tahoma" w:hAnsi="Tahoma" w:cs="Tahoma"/>
          <w:b/>
          <w:color w:val="000000"/>
          <w:sz w:val="24"/>
          <w:szCs w:val="24"/>
        </w:rPr>
      </w:pPr>
      <w:r>
        <w:rPr>
          <w:rFonts w:ascii="Tahoma" w:hAnsi="Tahoma" w:cs="Tahoma"/>
          <w:b/>
          <w:color w:val="000000"/>
          <w:sz w:val="24"/>
          <w:szCs w:val="24"/>
        </w:rPr>
        <w:t xml:space="preserve">ὁ </w:t>
      </w:r>
      <w:proofErr w:type="spellStart"/>
      <w:r>
        <w:rPr>
          <w:rFonts w:ascii="Tahoma" w:hAnsi="Tahoma" w:cs="Tahoma"/>
          <w:b/>
          <w:color w:val="000000"/>
          <w:sz w:val="24"/>
          <w:szCs w:val="24"/>
        </w:rPr>
        <w:t>Μενέξενος</w:t>
      </w:r>
      <w:proofErr w:type="spellEnd"/>
      <w:r>
        <w:rPr>
          <w:rFonts w:ascii="Tahoma" w:hAnsi="Tahoma" w:cs="Tahoma"/>
          <w:b/>
          <w:color w:val="000000"/>
          <w:sz w:val="24"/>
          <w:szCs w:val="24"/>
        </w:rPr>
        <w:t xml:space="preserve"> </w:t>
      </w:r>
      <w:proofErr w:type="spellStart"/>
      <w:r>
        <w:rPr>
          <w:rFonts w:ascii="Tahoma" w:hAnsi="Tahoma" w:cs="Tahoma"/>
          <w:b/>
          <w:color w:val="000000"/>
          <w:sz w:val="24"/>
          <w:szCs w:val="24"/>
        </w:rPr>
        <w:t>συλλήψεται</w:t>
      </w:r>
      <w:proofErr w:type="spellEnd"/>
      <w:r>
        <w:rPr>
          <w:rFonts w:ascii="Tahoma" w:hAnsi="Tahoma" w:cs="Tahoma"/>
          <w:b/>
          <w:color w:val="000000"/>
          <w:sz w:val="24"/>
          <w:szCs w:val="24"/>
        </w:rPr>
        <w:t xml:space="preserve"> </w:t>
      </w:r>
      <w:proofErr w:type="spellStart"/>
      <w:r>
        <w:rPr>
          <w:rFonts w:ascii="Tahoma" w:hAnsi="Tahoma" w:cs="Tahoma"/>
          <w:b/>
          <w:color w:val="000000"/>
          <w:sz w:val="24"/>
          <w:szCs w:val="24"/>
        </w:rPr>
        <w:t>τόν</w:t>
      </w:r>
      <w:proofErr w:type="spellEnd"/>
      <w:r>
        <w:rPr>
          <w:rFonts w:ascii="Tahoma" w:hAnsi="Tahoma" w:cs="Tahoma"/>
          <w:b/>
          <w:color w:val="000000"/>
          <w:sz w:val="24"/>
          <w:szCs w:val="24"/>
        </w:rPr>
        <w:t xml:space="preserve"> </w:t>
      </w:r>
      <w:proofErr w:type="spellStart"/>
      <w:r>
        <w:rPr>
          <w:rFonts w:ascii="Tahoma" w:hAnsi="Tahoma" w:cs="Tahoma"/>
          <w:b/>
          <w:color w:val="000000"/>
          <w:sz w:val="24"/>
          <w:szCs w:val="24"/>
        </w:rPr>
        <w:t>νεανίαν</w:t>
      </w:r>
      <w:proofErr w:type="spellEnd"/>
      <w:r w:rsidR="00000A41" w:rsidRPr="00F31763">
        <w:rPr>
          <w:rFonts w:ascii="Tahoma" w:hAnsi="Tahoma" w:cs="Tahoma"/>
          <w:b/>
          <w:color w:val="000000"/>
          <w:sz w:val="24"/>
          <w:szCs w:val="24"/>
        </w:rPr>
        <w:br/>
      </w:r>
    </w:p>
    <w:p w14:paraId="5F5E2464" w14:textId="77777777" w:rsidR="00E95243" w:rsidRDefault="00000A41" w:rsidP="00000A41">
      <w:pPr>
        <w:spacing w:before="100" w:beforeAutospacing="1" w:after="100" w:afterAutospacing="1" w:line="240" w:lineRule="auto"/>
        <w:rPr>
          <w:rFonts w:ascii="Tahoma" w:hAnsi="Tahoma" w:cs="Tahoma"/>
          <w:b/>
          <w:color w:val="000000"/>
          <w:sz w:val="24"/>
          <w:szCs w:val="24"/>
        </w:rPr>
      </w:pPr>
      <w:r w:rsidRPr="00F31763">
        <w:rPr>
          <w:rFonts w:ascii="Tahoma" w:hAnsi="Tahoma" w:cs="Tahoma"/>
          <w:b/>
          <w:color w:val="000000"/>
          <w:sz w:val="24"/>
          <w:szCs w:val="24"/>
        </w:rPr>
        <w:t>γ.</w:t>
      </w:r>
      <w:r w:rsidRPr="00F31763">
        <w:rPr>
          <w:rStyle w:val="a4"/>
          <w:rFonts w:ascii="Tahoma" w:hAnsi="Tahoma" w:cs="Tahoma"/>
          <w:b/>
          <w:color w:val="000000"/>
          <w:sz w:val="24"/>
          <w:szCs w:val="24"/>
        </w:rPr>
        <w:t> </w:t>
      </w:r>
      <w:proofErr w:type="spellStart"/>
      <w:r w:rsidRPr="00F31763">
        <w:rPr>
          <w:rStyle w:val="a4"/>
          <w:rFonts w:ascii="Tahoma" w:hAnsi="Tahoma" w:cs="Tahoma"/>
          <w:b/>
          <w:color w:val="000000"/>
          <w:sz w:val="24"/>
          <w:szCs w:val="24"/>
        </w:rPr>
        <w:t>Αἱ</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εὐεργεσίαι</w:t>
      </w:r>
      <w:proofErr w:type="spellEnd"/>
      <w:r w:rsidRPr="00F31763">
        <w:rPr>
          <w:rStyle w:val="a4"/>
          <w:rFonts w:ascii="Tahoma" w:hAnsi="Tahoma" w:cs="Tahoma"/>
          <w:b/>
          <w:color w:val="000000"/>
          <w:sz w:val="24"/>
          <w:szCs w:val="24"/>
        </w:rPr>
        <w:t xml:space="preserve"> </w:t>
      </w:r>
      <w:proofErr w:type="spellStart"/>
      <w:r w:rsidRPr="00E95243">
        <w:rPr>
          <w:rStyle w:val="a4"/>
          <w:rFonts w:ascii="Tahoma" w:hAnsi="Tahoma" w:cs="Tahoma"/>
          <w:b/>
          <w:color w:val="FF0000"/>
          <w:sz w:val="24"/>
          <w:szCs w:val="24"/>
        </w:rPr>
        <w:t>ὑπὸ</w:t>
      </w:r>
      <w:proofErr w:type="spellEnd"/>
      <w:r w:rsidR="00E95243">
        <w:rPr>
          <w:rStyle w:val="a4"/>
          <w:rFonts w:ascii="Tahoma" w:hAnsi="Tahoma" w:cs="Tahoma"/>
          <w:b/>
          <w:color w:val="FF0000"/>
          <w:sz w:val="24"/>
          <w:szCs w:val="24"/>
        </w:rPr>
        <w:t xml:space="preserve"> </w:t>
      </w:r>
      <w:r w:rsidR="00E95243" w:rsidRPr="00E95243">
        <w:rPr>
          <w:rStyle w:val="a4"/>
          <w:rFonts w:ascii="Tahoma" w:hAnsi="Tahoma" w:cs="Tahoma"/>
          <w:b/>
          <w:color w:val="FF0000"/>
          <w:sz w:val="24"/>
          <w:szCs w:val="24"/>
        </w:rPr>
        <w:t xml:space="preserve">πάντων </w:t>
      </w:r>
      <w:proofErr w:type="spellStart"/>
      <w:r w:rsidR="00E95243" w:rsidRPr="00E95243">
        <w:rPr>
          <w:rStyle w:val="a4"/>
          <w:rFonts w:ascii="Tahoma" w:hAnsi="Tahoma" w:cs="Tahoma"/>
          <w:b/>
          <w:color w:val="FF0000"/>
          <w:sz w:val="24"/>
          <w:szCs w:val="24"/>
        </w:rPr>
        <w:t>ἀνθρώπων</w:t>
      </w:r>
      <w:proofErr w:type="spellEnd"/>
      <w:r w:rsidR="00E95243">
        <w:rPr>
          <w:rStyle w:val="a4"/>
          <w:rFonts w:ascii="Tahoma" w:hAnsi="Tahoma" w:cs="Tahoma"/>
          <w:b/>
          <w:color w:val="000000"/>
          <w:sz w:val="24"/>
          <w:szCs w:val="24"/>
        </w:rPr>
        <w:t xml:space="preserve">  </w:t>
      </w:r>
      <w:r w:rsidRPr="00F31763">
        <w:rPr>
          <w:rStyle w:val="a4"/>
          <w:rFonts w:ascii="Tahoma" w:hAnsi="Tahoma" w:cs="Tahoma"/>
          <w:b/>
          <w:color w:val="000000"/>
          <w:sz w:val="24"/>
          <w:szCs w:val="24"/>
        </w:rPr>
        <w:t>μνημονεύονται</w:t>
      </w:r>
      <w:r w:rsidRPr="00F31763">
        <w:rPr>
          <w:rFonts w:ascii="Tahoma" w:hAnsi="Tahoma" w:cs="Tahoma"/>
          <w:b/>
          <w:color w:val="000000"/>
          <w:sz w:val="24"/>
          <w:szCs w:val="24"/>
        </w:rPr>
        <w:t>.</w:t>
      </w:r>
    </w:p>
    <w:p w14:paraId="39A6FC27" w14:textId="77777777" w:rsidR="00000A41" w:rsidRDefault="00E95243" w:rsidP="00000A41">
      <w:pPr>
        <w:spacing w:before="100" w:beforeAutospacing="1" w:after="100" w:afterAutospacing="1" w:line="240" w:lineRule="auto"/>
        <w:rPr>
          <w:rFonts w:ascii="Tahoma" w:hAnsi="Tahoma" w:cs="Tahoma"/>
          <w:b/>
          <w:color w:val="000000"/>
          <w:sz w:val="24"/>
          <w:szCs w:val="24"/>
        </w:rPr>
      </w:pPr>
      <w:r>
        <w:rPr>
          <w:rFonts w:ascii="Tahoma" w:hAnsi="Tahoma" w:cs="Tahoma"/>
          <w:b/>
          <w:color w:val="000000"/>
          <w:sz w:val="24"/>
          <w:szCs w:val="24"/>
        </w:rPr>
        <w:t xml:space="preserve"> Πάντες </w:t>
      </w:r>
      <w:proofErr w:type="spellStart"/>
      <w:r>
        <w:rPr>
          <w:rFonts w:ascii="Tahoma" w:hAnsi="Tahoma" w:cs="Tahoma"/>
          <w:b/>
          <w:color w:val="000000"/>
          <w:sz w:val="24"/>
          <w:szCs w:val="24"/>
        </w:rPr>
        <w:t>ἄνθρωποι</w:t>
      </w:r>
      <w:proofErr w:type="spellEnd"/>
      <w:r>
        <w:rPr>
          <w:rFonts w:ascii="Tahoma" w:hAnsi="Tahoma" w:cs="Tahoma"/>
          <w:b/>
          <w:color w:val="000000"/>
          <w:sz w:val="24"/>
          <w:szCs w:val="24"/>
        </w:rPr>
        <w:t xml:space="preserve"> </w:t>
      </w:r>
      <w:proofErr w:type="spellStart"/>
      <w:r>
        <w:rPr>
          <w:rFonts w:ascii="Tahoma" w:hAnsi="Tahoma" w:cs="Tahoma"/>
          <w:b/>
          <w:color w:val="000000"/>
          <w:sz w:val="24"/>
          <w:szCs w:val="24"/>
        </w:rPr>
        <w:t>μνημονεύουσιν</w:t>
      </w:r>
      <w:proofErr w:type="spellEnd"/>
      <w:r>
        <w:rPr>
          <w:rFonts w:ascii="Tahoma" w:hAnsi="Tahoma" w:cs="Tahoma"/>
          <w:b/>
          <w:color w:val="000000"/>
          <w:sz w:val="24"/>
          <w:szCs w:val="24"/>
        </w:rPr>
        <w:t xml:space="preserve"> </w:t>
      </w:r>
      <w:proofErr w:type="spellStart"/>
      <w:r>
        <w:rPr>
          <w:rFonts w:ascii="Tahoma" w:hAnsi="Tahoma" w:cs="Tahoma"/>
          <w:b/>
          <w:color w:val="000000"/>
          <w:sz w:val="24"/>
          <w:szCs w:val="24"/>
        </w:rPr>
        <w:t>τάς</w:t>
      </w:r>
      <w:proofErr w:type="spellEnd"/>
      <w:r>
        <w:rPr>
          <w:rFonts w:ascii="Tahoma" w:hAnsi="Tahoma" w:cs="Tahoma"/>
          <w:b/>
          <w:color w:val="000000"/>
          <w:sz w:val="24"/>
          <w:szCs w:val="24"/>
        </w:rPr>
        <w:t xml:space="preserve">  </w:t>
      </w:r>
      <w:proofErr w:type="spellStart"/>
      <w:r>
        <w:rPr>
          <w:rFonts w:ascii="Tahoma" w:hAnsi="Tahoma" w:cs="Tahoma"/>
          <w:b/>
          <w:color w:val="000000"/>
          <w:sz w:val="24"/>
          <w:szCs w:val="24"/>
        </w:rPr>
        <w:t>εὐεργεσίας</w:t>
      </w:r>
      <w:proofErr w:type="spellEnd"/>
      <w:r w:rsidR="00000A41" w:rsidRPr="00F31763">
        <w:rPr>
          <w:rFonts w:ascii="Tahoma" w:hAnsi="Tahoma" w:cs="Tahoma"/>
          <w:b/>
          <w:color w:val="000000"/>
          <w:sz w:val="24"/>
          <w:szCs w:val="24"/>
        </w:rPr>
        <w:br/>
      </w:r>
    </w:p>
    <w:p w14:paraId="56242641" w14:textId="77777777" w:rsidR="00E95243" w:rsidRDefault="00000A41" w:rsidP="00000A41">
      <w:pPr>
        <w:spacing w:before="100" w:beforeAutospacing="1" w:after="100" w:afterAutospacing="1" w:line="240" w:lineRule="auto"/>
        <w:rPr>
          <w:rFonts w:ascii="Tahoma" w:hAnsi="Tahoma" w:cs="Tahoma"/>
          <w:b/>
          <w:color w:val="000000"/>
          <w:sz w:val="24"/>
          <w:szCs w:val="24"/>
        </w:rPr>
      </w:pPr>
      <w:r w:rsidRPr="00F31763">
        <w:rPr>
          <w:rFonts w:ascii="Tahoma" w:hAnsi="Tahoma" w:cs="Tahoma"/>
          <w:b/>
          <w:color w:val="000000"/>
          <w:sz w:val="24"/>
          <w:szCs w:val="24"/>
        </w:rPr>
        <w:t>δ. </w:t>
      </w:r>
      <w:proofErr w:type="spellStart"/>
      <w:r w:rsidRPr="00F31763">
        <w:rPr>
          <w:rStyle w:val="a4"/>
          <w:rFonts w:ascii="Tahoma" w:hAnsi="Tahoma" w:cs="Tahoma"/>
          <w:b/>
          <w:color w:val="000000"/>
          <w:sz w:val="24"/>
          <w:szCs w:val="24"/>
        </w:rPr>
        <w:t>Ἐπείσθητε</w:t>
      </w:r>
      <w:proofErr w:type="spellEnd"/>
      <w:r w:rsidRPr="00F31763">
        <w:rPr>
          <w:rStyle w:val="a4"/>
          <w:rFonts w:ascii="Tahoma" w:hAnsi="Tahoma" w:cs="Tahoma"/>
          <w:b/>
          <w:color w:val="000000"/>
          <w:sz w:val="24"/>
          <w:szCs w:val="24"/>
        </w:rPr>
        <w:t xml:space="preserve"> </w:t>
      </w:r>
      <w:proofErr w:type="spellStart"/>
      <w:r w:rsidRPr="00E95243">
        <w:rPr>
          <w:rStyle w:val="a4"/>
          <w:rFonts w:ascii="Tahoma" w:hAnsi="Tahoma" w:cs="Tahoma"/>
          <w:b/>
          <w:color w:val="FF0000"/>
          <w:sz w:val="24"/>
          <w:szCs w:val="24"/>
        </w:rPr>
        <w:t>ὑπὸ</w:t>
      </w:r>
      <w:proofErr w:type="spellEnd"/>
      <w:r w:rsidRPr="00E95243">
        <w:rPr>
          <w:rStyle w:val="a4"/>
          <w:rFonts w:ascii="Tahoma" w:hAnsi="Tahoma" w:cs="Tahoma"/>
          <w:b/>
          <w:color w:val="FF0000"/>
          <w:sz w:val="24"/>
          <w:szCs w:val="24"/>
        </w:rPr>
        <w:t xml:space="preserve"> </w:t>
      </w:r>
      <w:proofErr w:type="spellStart"/>
      <w:r w:rsidR="00E95243" w:rsidRPr="00E95243">
        <w:rPr>
          <w:rStyle w:val="a4"/>
          <w:rFonts w:ascii="Tahoma" w:hAnsi="Tahoma" w:cs="Tahoma"/>
          <w:b/>
          <w:color w:val="FF0000"/>
          <w:sz w:val="24"/>
          <w:szCs w:val="24"/>
        </w:rPr>
        <w:t>τῶν_λόγων</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οἱ</w:t>
      </w:r>
      <w:proofErr w:type="spellEnd"/>
      <w:r w:rsidRPr="00F31763">
        <w:rPr>
          <w:rStyle w:val="a4"/>
          <w:rFonts w:ascii="Tahoma" w:hAnsi="Tahoma" w:cs="Tahoma"/>
          <w:b/>
          <w:color w:val="000000"/>
          <w:sz w:val="24"/>
          <w:szCs w:val="24"/>
        </w:rPr>
        <w:t xml:space="preserve"> λόγοι) </w:t>
      </w:r>
      <w:proofErr w:type="spellStart"/>
      <w:r w:rsidRPr="00F31763">
        <w:rPr>
          <w:rStyle w:val="a4"/>
          <w:rFonts w:ascii="Tahoma" w:hAnsi="Tahoma" w:cs="Tahoma"/>
          <w:b/>
          <w:color w:val="000000"/>
          <w:sz w:val="24"/>
          <w:szCs w:val="24"/>
        </w:rPr>
        <w:t>τοῦ</w:t>
      </w:r>
      <w:proofErr w:type="spellEnd"/>
      <w:r w:rsidRPr="00F31763">
        <w:rPr>
          <w:rStyle w:val="a4"/>
          <w:rFonts w:ascii="Tahoma" w:hAnsi="Tahoma" w:cs="Tahoma"/>
          <w:b/>
          <w:color w:val="000000"/>
          <w:sz w:val="24"/>
          <w:szCs w:val="24"/>
        </w:rPr>
        <w:t xml:space="preserve"> κατηγόρου</w:t>
      </w:r>
      <w:r w:rsidRPr="00F31763">
        <w:rPr>
          <w:rFonts w:ascii="Tahoma" w:hAnsi="Tahoma" w:cs="Tahoma"/>
          <w:b/>
          <w:color w:val="000000"/>
          <w:sz w:val="24"/>
          <w:szCs w:val="24"/>
        </w:rPr>
        <w:t>.</w:t>
      </w:r>
    </w:p>
    <w:p w14:paraId="43DC6D65" w14:textId="77777777" w:rsidR="00000A41" w:rsidRDefault="00E95243" w:rsidP="00000A41">
      <w:pPr>
        <w:spacing w:before="100" w:beforeAutospacing="1" w:after="100" w:afterAutospacing="1" w:line="240" w:lineRule="auto"/>
        <w:rPr>
          <w:rFonts w:ascii="Tahoma" w:hAnsi="Tahoma" w:cs="Tahoma"/>
          <w:b/>
          <w:color w:val="000000"/>
          <w:sz w:val="24"/>
          <w:szCs w:val="24"/>
        </w:rPr>
      </w:pPr>
      <w:proofErr w:type="spellStart"/>
      <w:r>
        <w:rPr>
          <w:rFonts w:ascii="Tahoma" w:hAnsi="Tahoma" w:cs="Tahoma"/>
          <w:b/>
          <w:color w:val="000000"/>
          <w:sz w:val="24"/>
          <w:szCs w:val="24"/>
        </w:rPr>
        <w:t>Οἱ</w:t>
      </w:r>
      <w:proofErr w:type="spellEnd"/>
      <w:r>
        <w:rPr>
          <w:rFonts w:ascii="Tahoma" w:hAnsi="Tahoma" w:cs="Tahoma"/>
          <w:b/>
          <w:color w:val="000000"/>
          <w:sz w:val="24"/>
          <w:szCs w:val="24"/>
        </w:rPr>
        <w:t xml:space="preserve"> λόγοι </w:t>
      </w:r>
      <w:proofErr w:type="spellStart"/>
      <w:r>
        <w:rPr>
          <w:rFonts w:ascii="Tahoma" w:hAnsi="Tahoma" w:cs="Tahoma"/>
          <w:b/>
          <w:color w:val="000000"/>
          <w:sz w:val="24"/>
          <w:szCs w:val="24"/>
        </w:rPr>
        <w:t>τοῦ</w:t>
      </w:r>
      <w:proofErr w:type="spellEnd"/>
      <w:r>
        <w:rPr>
          <w:rFonts w:ascii="Tahoma" w:hAnsi="Tahoma" w:cs="Tahoma"/>
          <w:b/>
          <w:color w:val="000000"/>
          <w:sz w:val="24"/>
          <w:szCs w:val="24"/>
        </w:rPr>
        <w:t xml:space="preserve"> κατηγόρου </w:t>
      </w:r>
      <w:proofErr w:type="spellStart"/>
      <w:r>
        <w:rPr>
          <w:rFonts w:ascii="Tahoma" w:hAnsi="Tahoma" w:cs="Tahoma"/>
          <w:b/>
          <w:color w:val="000000"/>
          <w:sz w:val="24"/>
          <w:szCs w:val="24"/>
        </w:rPr>
        <w:t>ἔπεισαν</w:t>
      </w:r>
      <w:proofErr w:type="spellEnd"/>
      <w:r>
        <w:rPr>
          <w:rFonts w:ascii="Tahoma" w:hAnsi="Tahoma" w:cs="Tahoma"/>
          <w:b/>
          <w:color w:val="000000"/>
          <w:sz w:val="24"/>
          <w:szCs w:val="24"/>
        </w:rPr>
        <w:t xml:space="preserve"> </w:t>
      </w:r>
      <w:proofErr w:type="spellStart"/>
      <w:r>
        <w:rPr>
          <w:rFonts w:ascii="Tahoma" w:hAnsi="Tahoma" w:cs="Tahoma"/>
          <w:b/>
          <w:color w:val="000000"/>
          <w:sz w:val="24"/>
          <w:szCs w:val="24"/>
        </w:rPr>
        <w:t>ὐμᾶς</w:t>
      </w:r>
      <w:proofErr w:type="spellEnd"/>
      <w:r w:rsidR="00000A41" w:rsidRPr="00F31763">
        <w:rPr>
          <w:rFonts w:ascii="Tahoma" w:hAnsi="Tahoma" w:cs="Tahoma"/>
          <w:b/>
          <w:color w:val="000000"/>
          <w:sz w:val="24"/>
          <w:szCs w:val="24"/>
        </w:rPr>
        <w:br/>
      </w:r>
    </w:p>
    <w:p w14:paraId="7A5D971A" w14:textId="77777777" w:rsidR="00C34AE9" w:rsidRDefault="00000A41" w:rsidP="00000A41">
      <w:pPr>
        <w:spacing w:before="100" w:beforeAutospacing="1" w:after="100" w:afterAutospacing="1" w:line="240" w:lineRule="auto"/>
        <w:rPr>
          <w:rFonts w:ascii="Tahoma" w:hAnsi="Tahoma" w:cs="Tahoma"/>
          <w:b/>
          <w:color w:val="000000"/>
          <w:sz w:val="24"/>
          <w:szCs w:val="24"/>
        </w:rPr>
      </w:pPr>
      <w:r w:rsidRPr="00F31763">
        <w:rPr>
          <w:rFonts w:ascii="Tahoma" w:hAnsi="Tahoma" w:cs="Tahoma"/>
          <w:b/>
          <w:color w:val="000000"/>
          <w:sz w:val="24"/>
          <w:szCs w:val="24"/>
        </w:rPr>
        <w:t>ε. </w:t>
      </w:r>
      <w:proofErr w:type="spellStart"/>
      <w:r w:rsidRPr="00F31763">
        <w:rPr>
          <w:rStyle w:val="a4"/>
          <w:rFonts w:ascii="Tahoma" w:hAnsi="Tahoma" w:cs="Tahoma"/>
          <w:b/>
          <w:color w:val="000000"/>
          <w:sz w:val="24"/>
          <w:szCs w:val="24"/>
        </w:rPr>
        <w:t>Ἂν</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ὑπὸ</w:t>
      </w:r>
      <w:proofErr w:type="spellEnd"/>
      <w:r w:rsidRPr="00F31763">
        <w:rPr>
          <w:rStyle w:val="a4"/>
          <w:rFonts w:ascii="Tahoma" w:hAnsi="Tahoma" w:cs="Tahoma"/>
          <w:b/>
          <w:color w:val="000000"/>
          <w:sz w:val="24"/>
          <w:szCs w:val="24"/>
        </w:rPr>
        <w:t xml:space="preserve"> __</w:t>
      </w:r>
      <w:proofErr w:type="spellStart"/>
      <w:r w:rsidR="00C34AE9">
        <w:rPr>
          <w:rStyle w:val="a4"/>
          <w:rFonts w:ascii="Tahoma" w:hAnsi="Tahoma" w:cs="Tahoma"/>
          <w:b/>
          <w:color w:val="000000"/>
          <w:sz w:val="24"/>
          <w:szCs w:val="24"/>
        </w:rPr>
        <w:t>τῆς</w:t>
      </w:r>
      <w:proofErr w:type="spellEnd"/>
      <w:r w:rsidR="00C34AE9">
        <w:rPr>
          <w:rStyle w:val="a4"/>
          <w:rFonts w:ascii="Tahoma" w:hAnsi="Tahoma" w:cs="Tahoma"/>
          <w:b/>
          <w:color w:val="000000"/>
          <w:sz w:val="24"/>
          <w:szCs w:val="24"/>
        </w:rPr>
        <w:t xml:space="preserve"> γυναικός_</w:t>
      </w:r>
      <w:r w:rsidRPr="00F31763">
        <w:rPr>
          <w:rStyle w:val="a4"/>
          <w:rFonts w:ascii="Tahoma" w:hAnsi="Tahoma" w:cs="Tahoma"/>
          <w:b/>
          <w:color w:val="000000"/>
          <w:sz w:val="24"/>
          <w:szCs w:val="24"/>
        </w:rPr>
        <w:t xml:space="preserve"> (ἡ γυνή) </w:t>
      </w:r>
      <w:proofErr w:type="spellStart"/>
      <w:r w:rsidRPr="00F31763">
        <w:rPr>
          <w:rStyle w:val="a4"/>
          <w:rFonts w:ascii="Tahoma" w:hAnsi="Tahoma" w:cs="Tahoma"/>
          <w:b/>
          <w:color w:val="000000"/>
          <w:sz w:val="24"/>
          <w:szCs w:val="24"/>
        </w:rPr>
        <w:t>ἐξαπατηθῆτε</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οὐ</w:t>
      </w:r>
      <w:proofErr w:type="spellEnd"/>
      <w:r w:rsidRPr="00F31763">
        <w:rPr>
          <w:rStyle w:val="a4"/>
          <w:rFonts w:ascii="Tahoma" w:hAnsi="Tahoma" w:cs="Tahoma"/>
          <w:b/>
          <w:color w:val="000000"/>
          <w:sz w:val="24"/>
          <w:szCs w:val="24"/>
        </w:rPr>
        <w:t xml:space="preserve"> μόνον </w:t>
      </w:r>
      <w:proofErr w:type="spellStart"/>
      <w:r w:rsidRPr="00F31763">
        <w:rPr>
          <w:rStyle w:val="a4"/>
          <w:rFonts w:ascii="Tahoma" w:hAnsi="Tahoma" w:cs="Tahoma"/>
          <w:b/>
          <w:color w:val="000000"/>
          <w:sz w:val="24"/>
          <w:szCs w:val="24"/>
        </w:rPr>
        <w:t>ἔμ</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ἀδικήσετε</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ἀλλὰ</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καὶ</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ὑμᾶς</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αὐτούς</w:t>
      </w:r>
      <w:proofErr w:type="spellEnd"/>
      <w:r w:rsidRPr="00F31763">
        <w:rPr>
          <w:rFonts w:ascii="Tahoma" w:hAnsi="Tahoma" w:cs="Tahoma"/>
          <w:b/>
          <w:color w:val="000000"/>
          <w:sz w:val="24"/>
          <w:szCs w:val="24"/>
        </w:rPr>
        <w:t>.</w:t>
      </w:r>
    </w:p>
    <w:p w14:paraId="737AB15C" w14:textId="77777777" w:rsidR="00C34AE9" w:rsidRDefault="00C34AE9" w:rsidP="00C34AE9">
      <w:pPr>
        <w:spacing w:before="100" w:beforeAutospacing="1" w:after="100" w:afterAutospacing="1" w:line="240" w:lineRule="auto"/>
        <w:rPr>
          <w:rFonts w:ascii="Tahoma" w:hAnsi="Tahoma" w:cs="Tahoma"/>
          <w:b/>
          <w:color w:val="000000"/>
          <w:sz w:val="24"/>
          <w:szCs w:val="24"/>
        </w:rPr>
      </w:pPr>
      <w:proofErr w:type="spellStart"/>
      <w:r>
        <w:rPr>
          <w:rFonts w:ascii="Tahoma" w:hAnsi="Tahoma" w:cs="Tahoma"/>
          <w:b/>
          <w:color w:val="000000"/>
          <w:sz w:val="24"/>
          <w:szCs w:val="24"/>
        </w:rPr>
        <w:t>ἄν</w:t>
      </w:r>
      <w:proofErr w:type="spellEnd"/>
      <w:r>
        <w:rPr>
          <w:rFonts w:ascii="Tahoma" w:hAnsi="Tahoma" w:cs="Tahoma"/>
          <w:b/>
          <w:color w:val="000000"/>
          <w:sz w:val="24"/>
          <w:szCs w:val="24"/>
        </w:rPr>
        <w:t xml:space="preserve"> ἡ γυνή </w:t>
      </w:r>
      <w:proofErr w:type="spellStart"/>
      <w:r>
        <w:rPr>
          <w:rFonts w:ascii="Tahoma" w:hAnsi="Tahoma" w:cs="Tahoma"/>
          <w:b/>
          <w:color w:val="000000"/>
          <w:sz w:val="24"/>
          <w:szCs w:val="24"/>
        </w:rPr>
        <w:t>ἐξαπατήσῃ</w:t>
      </w:r>
      <w:proofErr w:type="spellEnd"/>
      <w:r>
        <w:rPr>
          <w:rFonts w:ascii="Tahoma" w:hAnsi="Tahoma" w:cs="Tahoma"/>
          <w:b/>
          <w:color w:val="000000"/>
          <w:sz w:val="24"/>
          <w:szCs w:val="24"/>
        </w:rPr>
        <w:t xml:space="preserve"> </w:t>
      </w:r>
      <w:proofErr w:type="spellStart"/>
      <w:r>
        <w:rPr>
          <w:rFonts w:ascii="Tahoma" w:hAnsi="Tahoma" w:cs="Tahoma"/>
          <w:b/>
          <w:color w:val="000000"/>
          <w:sz w:val="24"/>
          <w:szCs w:val="24"/>
        </w:rPr>
        <w:t>ὑμᾶς</w:t>
      </w:r>
      <w:proofErr w:type="spellEnd"/>
      <w:r>
        <w:rPr>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οὐ</w:t>
      </w:r>
      <w:proofErr w:type="spellEnd"/>
      <w:r w:rsidRPr="00F31763">
        <w:rPr>
          <w:rStyle w:val="a4"/>
          <w:rFonts w:ascii="Tahoma" w:hAnsi="Tahoma" w:cs="Tahoma"/>
          <w:b/>
          <w:color w:val="000000"/>
          <w:sz w:val="24"/>
          <w:szCs w:val="24"/>
        </w:rPr>
        <w:t xml:space="preserve"> μόνον </w:t>
      </w:r>
      <w:proofErr w:type="spellStart"/>
      <w:r w:rsidRPr="00F31763">
        <w:rPr>
          <w:rStyle w:val="a4"/>
          <w:rFonts w:ascii="Tahoma" w:hAnsi="Tahoma" w:cs="Tahoma"/>
          <w:b/>
          <w:color w:val="000000"/>
          <w:sz w:val="24"/>
          <w:szCs w:val="24"/>
        </w:rPr>
        <w:t>ἔμ</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ἀδικήσετε</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ἀλλὰ</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καὶ</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ὑμᾶς</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αὐτούς</w:t>
      </w:r>
      <w:proofErr w:type="spellEnd"/>
      <w:r w:rsidRPr="00F31763">
        <w:rPr>
          <w:rFonts w:ascii="Tahoma" w:hAnsi="Tahoma" w:cs="Tahoma"/>
          <w:b/>
          <w:color w:val="000000"/>
          <w:sz w:val="24"/>
          <w:szCs w:val="24"/>
        </w:rPr>
        <w:t>.</w:t>
      </w:r>
    </w:p>
    <w:p w14:paraId="44F30C6F" w14:textId="77777777" w:rsidR="00000A41" w:rsidRDefault="00000A41" w:rsidP="00000A41">
      <w:pPr>
        <w:spacing w:before="100" w:beforeAutospacing="1" w:after="100" w:afterAutospacing="1" w:line="240" w:lineRule="auto"/>
        <w:rPr>
          <w:rStyle w:val="a4"/>
          <w:rFonts w:ascii="Tahoma" w:hAnsi="Tahoma" w:cs="Tahoma"/>
          <w:b/>
          <w:color w:val="000000"/>
          <w:sz w:val="24"/>
          <w:szCs w:val="24"/>
        </w:rPr>
      </w:pPr>
      <w:proofErr w:type="spellStart"/>
      <w:r w:rsidRPr="00F31763">
        <w:rPr>
          <w:rFonts w:ascii="Tahoma" w:hAnsi="Tahoma" w:cs="Tahoma"/>
          <w:b/>
          <w:color w:val="000000"/>
          <w:sz w:val="24"/>
          <w:szCs w:val="24"/>
        </w:rPr>
        <w:t>στ</w:t>
      </w:r>
      <w:proofErr w:type="spellEnd"/>
      <w:r w:rsidRPr="00F31763">
        <w:rPr>
          <w:rFonts w:ascii="Tahoma" w:hAnsi="Tahoma" w:cs="Tahoma"/>
          <w:b/>
          <w:color w:val="000000"/>
          <w:sz w:val="24"/>
          <w:szCs w:val="24"/>
        </w:rPr>
        <w:t>. </w:t>
      </w:r>
      <w:proofErr w:type="spellStart"/>
      <w:r w:rsidRPr="00F31763">
        <w:rPr>
          <w:rStyle w:val="a4"/>
          <w:rFonts w:ascii="Tahoma" w:hAnsi="Tahoma" w:cs="Tahoma"/>
          <w:b/>
          <w:color w:val="000000"/>
          <w:sz w:val="24"/>
          <w:szCs w:val="24"/>
        </w:rPr>
        <w:t>Ἡμῶν</w:t>
      </w:r>
      <w:proofErr w:type="spellEnd"/>
      <w:r w:rsidRPr="00F31763">
        <w:rPr>
          <w:rStyle w:val="a4"/>
          <w:rFonts w:ascii="Tahoma" w:hAnsi="Tahoma" w:cs="Tahoma"/>
          <w:b/>
          <w:color w:val="000000"/>
          <w:sz w:val="24"/>
          <w:szCs w:val="24"/>
        </w:rPr>
        <w:t xml:space="preserve"> ἡ πόλις </w:t>
      </w:r>
      <w:proofErr w:type="spellStart"/>
      <w:r w:rsidRPr="00F31763">
        <w:rPr>
          <w:rStyle w:val="a4"/>
          <w:rFonts w:ascii="Tahoma" w:hAnsi="Tahoma" w:cs="Tahoma"/>
          <w:b/>
          <w:color w:val="000000"/>
          <w:sz w:val="24"/>
          <w:szCs w:val="24"/>
        </w:rPr>
        <w:t>τὸ</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μὲν</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παλαιὸν</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ὑπὸ</w:t>
      </w:r>
      <w:proofErr w:type="spellEnd"/>
      <w:r w:rsidRPr="00F31763">
        <w:rPr>
          <w:rStyle w:val="a4"/>
          <w:rFonts w:ascii="Tahoma" w:hAnsi="Tahoma" w:cs="Tahoma"/>
          <w:b/>
          <w:color w:val="000000"/>
          <w:sz w:val="24"/>
          <w:szCs w:val="24"/>
        </w:rPr>
        <w:t xml:space="preserve"> _</w:t>
      </w:r>
      <w:proofErr w:type="spellStart"/>
      <w:r w:rsidR="00C34AE9">
        <w:rPr>
          <w:rStyle w:val="a4"/>
          <w:rFonts w:ascii="Tahoma" w:hAnsi="Tahoma" w:cs="Tahoma"/>
          <w:b/>
          <w:color w:val="000000"/>
          <w:sz w:val="24"/>
          <w:szCs w:val="24"/>
        </w:rPr>
        <w:t>τῶν</w:t>
      </w:r>
      <w:proofErr w:type="spellEnd"/>
      <w:r w:rsidR="00C34AE9">
        <w:rPr>
          <w:rStyle w:val="a4"/>
          <w:rFonts w:ascii="Tahoma" w:hAnsi="Tahoma" w:cs="Tahoma"/>
          <w:b/>
          <w:color w:val="000000"/>
          <w:sz w:val="24"/>
          <w:szCs w:val="24"/>
        </w:rPr>
        <w:t xml:space="preserve"> τυράννων </w:t>
      </w:r>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οἱ</w:t>
      </w:r>
      <w:proofErr w:type="spellEnd"/>
      <w:r w:rsidRPr="00F31763">
        <w:rPr>
          <w:rStyle w:val="a4"/>
          <w:rFonts w:ascii="Tahoma" w:hAnsi="Tahoma" w:cs="Tahoma"/>
          <w:b/>
          <w:color w:val="000000"/>
          <w:sz w:val="24"/>
          <w:szCs w:val="24"/>
        </w:rPr>
        <w:t xml:space="preserve"> τύραννοι) </w:t>
      </w:r>
      <w:proofErr w:type="spellStart"/>
      <w:r w:rsidRPr="00F31763">
        <w:rPr>
          <w:rStyle w:val="a4"/>
          <w:rFonts w:ascii="Tahoma" w:hAnsi="Tahoma" w:cs="Tahoma"/>
          <w:b/>
          <w:color w:val="000000"/>
          <w:sz w:val="24"/>
          <w:szCs w:val="24"/>
        </w:rPr>
        <w:t>κατεδουλώθη</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τὸ</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δὲ</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ὕστερον</w:t>
      </w:r>
      <w:proofErr w:type="spellEnd"/>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ὑπὸ</w:t>
      </w:r>
      <w:proofErr w:type="spellEnd"/>
      <w:r w:rsidRPr="00F31763">
        <w:rPr>
          <w:rStyle w:val="a4"/>
          <w:rFonts w:ascii="Tahoma" w:hAnsi="Tahoma" w:cs="Tahoma"/>
          <w:b/>
          <w:color w:val="000000"/>
          <w:sz w:val="24"/>
          <w:szCs w:val="24"/>
        </w:rPr>
        <w:t> </w:t>
      </w:r>
      <w:proofErr w:type="spellStart"/>
      <w:r w:rsidR="00C34AE9">
        <w:rPr>
          <w:rStyle w:val="a4"/>
          <w:rFonts w:ascii="Tahoma" w:hAnsi="Tahoma" w:cs="Tahoma"/>
          <w:b/>
          <w:color w:val="000000"/>
          <w:sz w:val="24"/>
          <w:szCs w:val="24"/>
        </w:rPr>
        <w:t>τῶν</w:t>
      </w:r>
      <w:proofErr w:type="spellEnd"/>
      <w:r w:rsidR="00C34AE9">
        <w:rPr>
          <w:rStyle w:val="a4"/>
          <w:rFonts w:ascii="Tahoma" w:hAnsi="Tahoma" w:cs="Tahoma"/>
          <w:b/>
          <w:color w:val="000000"/>
          <w:sz w:val="24"/>
          <w:szCs w:val="24"/>
        </w:rPr>
        <w:t xml:space="preserve"> τριάκοντα</w:t>
      </w:r>
      <w:r w:rsidRPr="00F31763">
        <w:rPr>
          <w:rStyle w:val="a4"/>
          <w:rFonts w:ascii="Tahoma" w:hAnsi="Tahoma" w:cs="Tahoma"/>
          <w:b/>
          <w:color w:val="000000"/>
          <w:sz w:val="24"/>
          <w:szCs w:val="24"/>
        </w:rPr>
        <w:t xml:space="preserve"> (</w:t>
      </w:r>
      <w:proofErr w:type="spellStart"/>
      <w:r w:rsidRPr="00F31763">
        <w:rPr>
          <w:rStyle w:val="a4"/>
          <w:rFonts w:ascii="Tahoma" w:hAnsi="Tahoma" w:cs="Tahoma"/>
          <w:b/>
          <w:color w:val="000000"/>
          <w:sz w:val="24"/>
          <w:szCs w:val="24"/>
        </w:rPr>
        <w:t>οἱ</w:t>
      </w:r>
      <w:proofErr w:type="spellEnd"/>
      <w:r w:rsidRPr="00F31763">
        <w:rPr>
          <w:rStyle w:val="a4"/>
          <w:rFonts w:ascii="Tahoma" w:hAnsi="Tahoma" w:cs="Tahoma"/>
          <w:b/>
          <w:color w:val="000000"/>
          <w:sz w:val="24"/>
          <w:szCs w:val="24"/>
        </w:rPr>
        <w:t xml:space="preserve"> τριάκοντα</w:t>
      </w:r>
      <w:r w:rsidR="00C34AE9">
        <w:rPr>
          <w:rStyle w:val="a4"/>
          <w:rFonts w:ascii="Tahoma" w:hAnsi="Tahoma" w:cs="Tahoma"/>
          <w:b/>
          <w:color w:val="000000"/>
          <w:sz w:val="24"/>
          <w:szCs w:val="24"/>
        </w:rPr>
        <w:t>)</w:t>
      </w:r>
    </w:p>
    <w:p w14:paraId="3B30DB76" w14:textId="77777777" w:rsidR="00C34AE9" w:rsidRPr="00C34AE9" w:rsidRDefault="00C34AE9" w:rsidP="00000A41">
      <w:pPr>
        <w:spacing w:before="100" w:beforeAutospacing="1" w:after="100" w:afterAutospacing="1" w:line="240" w:lineRule="auto"/>
        <w:rPr>
          <w:rStyle w:val="a4"/>
          <w:rFonts w:ascii="Tahoma" w:hAnsi="Tahoma" w:cs="Tahoma"/>
          <w:b/>
          <w:i w:val="0"/>
          <w:iCs w:val="0"/>
          <w:color w:val="000000"/>
          <w:sz w:val="24"/>
          <w:szCs w:val="24"/>
        </w:rPr>
      </w:pPr>
      <w:proofErr w:type="spellStart"/>
      <w:r>
        <w:rPr>
          <w:rStyle w:val="a4"/>
          <w:rFonts w:ascii="Tahoma" w:hAnsi="Tahoma" w:cs="Tahoma"/>
          <w:b/>
          <w:color w:val="000000"/>
          <w:sz w:val="24"/>
          <w:szCs w:val="24"/>
        </w:rPr>
        <w:t>Οἱ</w:t>
      </w:r>
      <w:proofErr w:type="spellEnd"/>
      <w:r>
        <w:rPr>
          <w:rStyle w:val="a4"/>
          <w:rFonts w:ascii="Tahoma" w:hAnsi="Tahoma" w:cs="Tahoma"/>
          <w:b/>
          <w:color w:val="000000"/>
          <w:sz w:val="24"/>
          <w:szCs w:val="24"/>
        </w:rPr>
        <w:t xml:space="preserve"> τύραννοι </w:t>
      </w:r>
      <w:proofErr w:type="spellStart"/>
      <w:r>
        <w:rPr>
          <w:rStyle w:val="a4"/>
          <w:rFonts w:ascii="Tahoma" w:hAnsi="Tahoma" w:cs="Tahoma"/>
          <w:b/>
          <w:color w:val="000000"/>
          <w:sz w:val="24"/>
          <w:szCs w:val="24"/>
        </w:rPr>
        <w:t>κατεδούλωσαν</w:t>
      </w:r>
      <w:proofErr w:type="spellEnd"/>
      <w:r>
        <w:rPr>
          <w:rStyle w:val="a4"/>
          <w:rFonts w:ascii="Tahoma" w:hAnsi="Tahoma" w:cs="Tahoma"/>
          <w:b/>
          <w:color w:val="000000"/>
          <w:sz w:val="24"/>
          <w:szCs w:val="24"/>
        </w:rPr>
        <w:t xml:space="preserve"> </w:t>
      </w:r>
      <w:proofErr w:type="spellStart"/>
      <w:r>
        <w:rPr>
          <w:rStyle w:val="a4"/>
          <w:rFonts w:ascii="Tahoma" w:hAnsi="Tahoma" w:cs="Tahoma"/>
          <w:b/>
          <w:color w:val="000000"/>
          <w:sz w:val="24"/>
          <w:szCs w:val="24"/>
        </w:rPr>
        <w:t>τήν</w:t>
      </w:r>
      <w:proofErr w:type="spellEnd"/>
      <w:r>
        <w:rPr>
          <w:rStyle w:val="a4"/>
          <w:rFonts w:ascii="Tahoma" w:hAnsi="Tahoma" w:cs="Tahoma"/>
          <w:b/>
          <w:color w:val="000000"/>
          <w:sz w:val="24"/>
          <w:szCs w:val="24"/>
        </w:rPr>
        <w:t xml:space="preserve"> πόλιν </w:t>
      </w:r>
      <w:proofErr w:type="spellStart"/>
      <w:r w:rsidR="00CB7EBE">
        <w:rPr>
          <w:rStyle w:val="a4"/>
          <w:rFonts w:ascii="Tahoma" w:hAnsi="Tahoma" w:cs="Tahoma"/>
          <w:b/>
          <w:color w:val="000000"/>
          <w:sz w:val="24"/>
          <w:szCs w:val="24"/>
        </w:rPr>
        <w:t>ἡμῶν</w:t>
      </w:r>
      <w:proofErr w:type="spellEnd"/>
      <w:r w:rsidR="00CB7EBE">
        <w:rPr>
          <w:rStyle w:val="a4"/>
          <w:rFonts w:ascii="Tahoma" w:hAnsi="Tahoma" w:cs="Tahoma"/>
          <w:b/>
          <w:color w:val="000000"/>
          <w:sz w:val="24"/>
          <w:szCs w:val="24"/>
        </w:rPr>
        <w:t xml:space="preserve"> </w:t>
      </w:r>
      <w:proofErr w:type="spellStart"/>
      <w:r w:rsidR="00CB7EBE">
        <w:rPr>
          <w:rStyle w:val="a4"/>
          <w:rFonts w:ascii="Tahoma" w:hAnsi="Tahoma" w:cs="Tahoma"/>
          <w:b/>
          <w:color w:val="000000"/>
          <w:sz w:val="24"/>
          <w:szCs w:val="24"/>
        </w:rPr>
        <w:t>τό</w:t>
      </w:r>
      <w:proofErr w:type="spellEnd"/>
      <w:r w:rsidR="00CB7EBE">
        <w:rPr>
          <w:rStyle w:val="a4"/>
          <w:rFonts w:ascii="Tahoma" w:hAnsi="Tahoma" w:cs="Tahoma"/>
          <w:b/>
          <w:color w:val="000000"/>
          <w:sz w:val="24"/>
          <w:szCs w:val="24"/>
        </w:rPr>
        <w:t xml:space="preserve"> </w:t>
      </w:r>
      <w:proofErr w:type="spellStart"/>
      <w:r w:rsidR="00CB7EBE">
        <w:rPr>
          <w:rStyle w:val="a4"/>
          <w:rFonts w:ascii="Tahoma" w:hAnsi="Tahoma" w:cs="Tahoma"/>
          <w:b/>
          <w:color w:val="000000"/>
          <w:sz w:val="24"/>
          <w:szCs w:val="24"/>
        </w:rPr>
        <w:t>μέν</w:t>
      </w:r>
      <w:proofErr w:type="spellEnd"/>
      <w:r w:rsidR="00CB7EBE">
        <w:rPr>
          <w:rStyle w:val="a4"/>
          <w:rFonts w:ascii="Tahoma" w:hAnsi="Tahoma" w:cs="Tahoma"/>
          <w:b/>
          <w:color w:val="000000"/>
          <w:sz w:val="24"/>
          <w:szCs w:val="24"/>
        </w:rPr>
        <w:t xml:space="preserve"> </w:t>
      </w:r>
      <w:proofErr w:type="spellStart"/>
      <w:r w:rsidR="00CB7EBE">
        <w:rPr>
          <w:rStyle w:val="a4"/>
          <w:rFonts w:ascii="Tahoma" w:hAnsi="Tahoma" w:cs="Tahoma"/>
          <w:b/>
          <w:color w:val="000000"/>
          <w:sz w:val="24"/>
          <w:szCs w:val="24"/>
        </w:rPr>
        <w:t>παλαιόν</w:t>
      </w:r>
      <w:proofErr w:type="spellEnd"/>
      <w:r w:rsidR="00CB7EBE">
        <w:rPr>
          <w:rStyle w:val="a4"/>
          <w:rFonts w:ascii="Tahoma" w:hAnsi="Tahoma" w:cs="Tahoma"/>
          <w:b/>
          <w:color w:val="000000"/>
          <w:sz w:val="24"/>
          <w:szCs w:val="24"/>
        </w:rPr>
        <w:t xml:space="preserve"> , </w:t>
      </w:r>
      <w:proofErr w:type="spellStart"/>
      <w:r w:rsidR="00CB7EBE">
        <w:rPr>
          <w:rStyle w:val="a4"/>
          <w:rFonts w:ascii="Tahoma" w:hAnsi="Tahoma" w:cs="Tahoma"/>
          <w:b/>
          <w:color w:val="000000"/>
          <w:sz w:val="24"/>
          <w:szCs w:val="24"/>
        </w:rPr>
        <w:t>τό</w:t>
      </w:r>
      <w:proofErr w:type="spellEnd"/>
      <w:r w:rsidR="00CB7EBE">
        <w:rPr>
          <w:rStyle w:val="a4"/>
          <w:rFonts w:ascii="Tahoma" w:hAnsi="Tahoma" w:cs="Tahoma"/>
          <w:b/>
          <w:color w:val="000000"/>
          <w:sz w:val="24"/>
          <w:szCs w:val="24"/>
        </w:rPr>
        <w:t xml:space="preserve"> </w:t>
      </w:r>
      <w:proofErr w:type="spellStart"/>
      <w:r w:rsidR="00CB7EBE">
        <w:rPr>
          <w:rStyle w:val="a4"/>
          <w:rFonts w:ascii="Tahoma" w:hAnsi="Tahoma" w:cs="Tahoma"/>
          <w:b/>
          <w:color w:val="000000"/>
          <w:sz w:val="24"/>
          <w:szCs w:val="24"/>
        </w:rPr>
        <w:t>δέ</w:t>
      </w:r>
      <w:proofErr w:type="spellEnd"/>
      <w:r w:rsidR="00CB7EBE">
        <w:rPr>
          <w:rStyle w:val="a4"/>
          <w:rFonts w:ascii="Tahoma" w:hAnsi="Tahoma" w:cs="Tahoma"/>
          <w:b/>
          <w:color w:val="000000"/>
          <w:sz w:val="24"/>
          <w:szCs w:val="24"/>
        </w:rPr>
        <w:t xml:space="preserve"> </w:t>
      </w:r>
      <w:proofErr w:type="spellStart"/>
      <w:r w:rsidR="00CB7EBE">
        <w:rPr>
          <w:rStyle w:val="a4"/>
          <w:rFonts w:ascii="Tahoma" w:hAnsi="Tahoma" w:cs="Tahoma"/>
          <w:b/>
          <w:color w:val="000000"/>
          <w:sz w:val="24"/>
          <w:szCs w:val="24"/>
        </w:rPr>
        <w:t>ὕστερον</w:t>
      </w:r>
      <w:proofErr w:type="spellEnd"/>
      <w:r w:rsidR="00CB7EBE">
        <w:rPr>
          <w:rStyle w:val="a4"/>
          <w:rFonts w:ascii="Tahoma" w:hAnsi="Tahoma" w:cs="Tahoma"/>
          <w:b/>
          <w:color w:val="000000"/>
          <w:sz w:val="24"/>
          <w:szCs w:val="24"/>
        </w:rPr>
        <w:t xml:space="preserve"> </w:t>
      </w:r>
      <w:proofErr w:type="spellStart"/>
      <w:r w:rsidR="00CB7EBE">
        <w:rPr>
          <w:rStyle w:val="a4"/>
          <w:rFonts w:ascii="Tahoma" w:hAnsi="Tahoma" w:cs="Tahoma"/>
          <w:b/>
          <w:color w:val="000000"/>
          <w:sz w:val="24"/>
          <w:szCs w:val="24"/>
        </w:rPr>
        <w:t>οἱ</w:t>
      </w:r>
      <w:proofErr w:type="spellEnd"/>
      <w:r w:rsidR="00CB7EBE">
        <w:rPr>
          <w:rStyle w:val="a4"/>
          <w:rFonts w:ascii="Tahoma" w:hAnsi="Tahoma" w:cs="Tahoma"/>
          <w:b/>
          <w:color w:val="000000"/>
          <w:sz w:val="24"/>
          <w:szCs w:val="24"/>
        </w:rPr>
        <w:t xml:space="preserve"> τριάκοντα …</w:t>
      </w:r>
    </w:p>
    <w:p w14:paraId="5C600F3D" w14:textId="77777777" w:rsidR="00000A41" w:rsidRPr="00673112" w:rsidRDefault="00000A41" w:rsidP="00000A41">
      <w:pPr>
        <w:spacing w:before="100" w:beforeAutospacing="1" w:after="100" w:afterAutospacing="1" w:line="240" w:lineRule="auto"/>
        <w:rPr>
          <w:rStyle w:val="a4"/>
          <w:rFonts w:ascii="Tahoma" w:hAnsi="Tahoma" w:cs="Tahoma"/>
          <w:b/>
          <w:i w:val="0"/>
          <w:color w:val="000000"/>
          <w:sz w:val="24"/>
          <w:szCs w:val="24"/>
        </w:rPr>
      </w:pPr>
      <w:r>
        <w:rPr>
          <w:rStyle w:val="a4"/>
          <w:rFonts w:ascii="Tahoma" w:hAnsi="Tahoma" w:cs="Tahoma"/>
          <w:b/>
          <w:color w:val="000000"/>
          <w:sz w:val="24"/>
          <w:szCs w:val="24"/>
        </w:rPr>
        <w:t>ΕΚΤΟΣ ΒΙΒΛΙΟΥ</w:t>
      </w:r>
    </w:p>
    <w:p w14:paraId="6C357B0A" w14:textId="77777777" w:rsidR="00000A41" w:rsidRPr="00673112" w:rsidRDefault="00000A41" w:rsidP="00000A41">
      <w:pPr>
        <w:pStyle w:val="Web"/>
        <w:shd w:val="clear" w:color="auto" w:fill="FFFFFF"/>
        <w:spacing w:before="240" w:beforeAutospacing="0" w:after="480" w:afterAutospacing="0"/>
        <w:rPr>
          <w:rFonts w:ascii="Arial" w:hAnsi="Arial" w:cs="Arial"/>
          <w:b/>
          <w:bCs/>
          <w:color w:val="111111"/>
        </w:rPr>
      </w:pPr>
      <w:r>
        <w:rPr>
          <w:rStyle w:val="a3"/>
          <w:rFonts w:ascii="Arial" w:hAnsi="Arial" w:cs="Arial"/>
          <w:color w:val="111111"/>
        </w:rPr>
        <w:t>8.Να διατυπώσετε τις επόμενες προτάσεις αλλάζοντας τον παθητικό μέλλοντα σε αόριστο ή το αντίστροφο:</w:t>
      </w:r>
    </w:p>
    <w:p w14:paraId="5ABE0D57" w14:textId="77777777" w:rsidR="00000A41" w:rsidRPr="00FC7F05" w:rsidRDefault="00000A41" w:rsidP="00000A41">
      <w:pPr>
        <w:pStyle w:val="Web"/>
        <w:shd w:val="clear" w:color="auto" w:fill="FFFFFF"/>
        <w:spacing w:before="240" w:beforeAutospacing="0" w:after="480" w:afterAutospacing="0"/>
        <w:rPr>
          <w:rFonts w:ascii="Arial" w:hAnsi="Arial" w:cs="Arial"/>
          <w:b/>
          <w:color w:val="FF0000"/>
        </w:rPr>
      </w:pPr>
      <w:r w:rsidRPr="00673112">
        <w:rPr>
          <w:rFonts w:ascii="Arial" w:hAnsi="Arial" w:cs="Arial"/>
          <w:b/>
        </w:rPr>
        <w:lastRenderedPageBreak/>
        <w:t xml:space="preserve">α) Ἡ πόλις </w:t>
      </w:r>
      <w:proofErr w:type="spellStart"/>
      <w:r w:rsidRPr="00673112">
        <w:rPr>
          <w:rFonts w:ascii="Arial" w:hAnsi="Arial" w:cs="Arial"/>
          <w:b/>
        </w:rPr>
        <w:t>ἡμῶν</w:t>
      </w:r>
      <w:proofErr w:type="spellEnd"/>
      <w:r w:rsidRPr="00673112">
        <w:rPr>
          <w:rFonts w:ascii="Arial" w:hAnsi="Arial" w:cs="Arial"/>
          <w:b/>
        </w:rPr>
        <w:t xml:space="preserve"> </w:t>
      </w:r>
      <w:proofErr w:type="spellStart"/>
      <w:r w:rsidRPr="00673112">
        <w:rPr>
          <w:rFonts w:ascii="Arial" w:hAnsi="Arial" w:cs="Arial"/>
          <w:b/>
        </w:rPr>
        <w:t>οὐ</w:t>
      </w:r>
      <w:proofErr w:type="spellEnd"/>
      <w:r w:rsidRPr="00673112">
        <w:rPr>
          <w:rFonts w:ascii="Arial" w:hAnsi="Arial" w:cs="Arial"/>
          <w:b/>
        </w:rPr>
        <w:t xml:space="preserve"> </w:t>
      </w:r>
      <w:proofErr w:type="spellStart"/>
      <w:r w:rsidRPr="00673112">
        <w:rPr>
          <w:rFonts w:ascii="Arial" w:hAnsi="Arial" w:cs="Arial"/>
          <w:b/>
        </w:rPr>
        <w:t>σωθήσεται</w:t>
      </w:r>
      <w:proofErr w:type="spellEnd"/>
      <w:r w:rsidR="00FC7F05">
        <w:rPr>
          <w:rFonts w:ascii="Arial" w:hAnsi="Arial" w:cs="Arial"/>
          <w:b/>
        </w:rPr>
        <w:t xml:space="preserve">  </w:t>
      </w:r>
      <w:proofErr w:type="spellStart"/>
      <w:r w:rsidR="00FC7F05" w:rsidRPr="00FC7F05">
        <w:rPr>
          <w:rFonts w:ascii="Arial" w:hAnsi="Arial" w:cs="Arial"/>
          <w:b/>
          <w:color w:val="FF0000"/>
        </w:rPr>
        <w:t>οὐκ</w:t>
      </w:r>
      <w:proofErr w:type="spellEnd"/>
      <w:r w:rsidR="00FC7F05" w:rsidRPr="00FC7F05">
        <w:rPr>
          <w:rFonts w:ascii="Arial" w:hAnsi="Arial" w:cs="Arial"/>
          <w:b/>
          <w:color w:val="FF0000"/>
        </w:rPr>
        <w:t xml:space="preserve"> </w:t>
      </w:r>
      <w:proofErr w:type="spellStart"/>
      <w:r w:rsidR="00FC7F05" w:rsidRPr="00FC7F05">
        <w:rPr>
          <w:rFonts w:ascii="Arial" w:hAnsi="Arial" w:cs="Arial"/>
          <w:b/>
          <w:color w:val="FF0000"/>
        </w:rPr>
        <w:t>ἐσώθη</w:t>
      </w:r>
      <w:proofErr w:type="spellEnd"/>
    </w:p>
    <w:p w14:paraId="4812B339" w14:textId="77777777" w:rsidR="00FC7F05" w:rsidRPr="00673112" w:rsidRDefault="00FC7F05" w:rsidP="00000A41">
      <w:pPr>
        <w:pStyle w:val="Web"/>
        <w:shd w:val="clear" w:color="auto" w:fill="FFFFFF"/>
        <w:spacing w:before="240" w:beforeAutospacing="0" w:after="480" w:afterAutospacing="0"/>
        <w:rPr>
          <w:rFonts w:ascii="Arial" w:hAnsi="Arial" w:cs="Arial"/>
          <w:b/>
        </w:rPr>
      </w:pPr>
    </w:p>
    <w:p w14:paraId="10726BC6" w14:textId="77777777" w:rsidR="00000A41" w:rsidRPr="00FC7F05" w:rsidRDefault="00000A41" w:rsidP="00000A41">
      <w:pPr>
        <w:pStyle w:val="Web"/>
        <w:shd w:val="clear" w:color="auto" w:fill="FFFFFF"/>
        <w:spacing w:before="240" w:beforeAutospacing="0" w:after="480" w:afterAutospacing="0"/>
        <w:rPr>
          <w:rFonts w:ascii="Arial" w:hAnsi="Arial" w:cs="Arial"/>
          <w:b/>
          <w:color w:val="FF0000"/>
        </w:rPr>
      </w:pPr>
      <w:r w:rsidRPr="00673112">
        <w:rPr>
          <w:rFonts w:ascii="Arial" w:hAnsi="Arial" w:cs="Arial"/>
          <w:b/>
        </w:rPr>
        <w:t xml:space="preserve">β) Νομίζομεν </w:t>
      </w:r>
      <w:proofErr w:type="spellStart"/>
      <w:r w:rsidR="00FC7F05">
        <w:rPr>
          <w:rFonts w:ascii="Arial" w:hAnsi="Arial" w:cs="Arial"/>
          <w:b/>
        </w:rPr>
        <w:t>τινας</w:t>
      </w:r>
      <w:proofErr w:type="spellEnd"/>
      <w:r w:rsidR="00FC7F05">
        <w:rPr>
          <w:rFonts w:ascii="Arial" w:hAnsi="Arial" w:cs="Arial"/>
          <w:b/>
        </w:rPr>
        <w:t xml:space="preserve"> </w:t>
      </w:r>
      <w:proofErr w:type="spellStart"/>
      <w:r w:rsidR="00FC7F05">
        <w:rPr>
          <w:rFonts w:ascii="Arial" w:hAnsi="Arial" w:cs="Arial"/>
          <w:b/>
        </w:rPr>
        <w:t>ἐπί</w:t>
      </w:r>
      <w:proofErr w:type="spellEnd"/>
      <w:r w:rsidR="00FC7F05">
        <w:rPr>
          <w:rFonts w:ascii="Arial" w:hAnsi="Arial" w:cs="Arial"/>
          <w:b/>
        </w:rPr>
        <w:t xml:space="preserve"> </w:t>
      </w:r>
      <w:proofErr w:type="spellStart"/>
      <w:r w:rsidR="00FC7F05">
        <w:rPr>
          <w:rFonts w:ascii="Arial" w:hAnsi="Arial" w:cs="Arial"/>
          <w:b/>
        </w:rPr>
        <w:t>τῶ</w:t>
      </w:r>
      <w:proofErr w:type="spellEnd"/>
      <w:r w:rsidR="00FC7F05">
        <w:rPr>
          <w:rFonts w:ascii="Arial" w:hAnsi="Arial" w:cs="Arial"/>
          <w:b/>
        </w:rPr>
        <w:t xml:space="preserve"> </w:t>
      </w:r>
      <w:proofErr w:type="spellStart"/>
      <w:r w:rsidR="00FC7F05">
        <w:rPr>
          <w:rFonts w:ascii="Arial" w:hAnsi="Arial" w:cs="Arial"/>
          <w:b/>
        </w:rPr>
        <w:t>εὐωνύμῳ</w:t>
      </w:r>
      <w:proofErr w:type="spellEnd"/>
      <w:r w:rsidR="00FC7F05">
        <w:rPr>
          <w:rFonts w:ascii="Arial" w:hAnsi="Arial" w:cs="Arial"/>
          <w:b/>
        </w:rPr>
        <w:t xml:space="preserve"> </w:t>
      </w:r>
      <w:proofErr w:type="spellStart"/>
      <w:r w:rsidR="00FC7F05">
        <w:rPr>
          <w:rFonts w:ascii="Arial" w:hAnsi="Arial" w:cs="Arial"/>
          <w:b/>
        </w:rPr>
        <w:t>τοξευθῆναι</w:t>
      </w:r>
      <w:proofErr w:type="spellEnd"/>
      <w:r w:rsidR="00FC7F05">
        <w:rPr>
          <w:rFonts w:ascii="Arial" w:hAnsi="Arial" w:cs="Arial"/>
          <w:b/>
        </w:rPr>
        <w:t>…</w:t>
      </w:r>
      <w:proofErr w:type="spellStart"/>
      <w:r w:rsidR="00FC7F05" w:rsidRPr="00FC7F05">
        <w:rPr>
          <w:rFonts w:ascii="Arial" w:hAnsi="Arial" w:cs="Arial"/>
          <w:b/>
          <w:color w:val="FF0000"/>
        </w:rPr>
        <w:t>τοξευθήσεσθαι</w:t>
      </w:r>
      <w:proofErr w:type="spellEnd"/>
    </w:p>
    <w:p w14:paraId="109D4B25" w14:textId="77777777" w:rsidR="00000A41" w:rsidRPr="00FC7F05" w:rsidRDefault="00000A41" w:rsidP="00000A41">
      <w:pPr>
        <w:pStyle w:val="Web"/>
        <w:shd w:val="clear" w:color="auto" w:fill="FFFFFF"/>
        <w:spacing w:before="240" w:beforeAutospacing="0" w:after="480" w:afterAutospacing="0"/>
        <w:rPr>
          <w:rFonts w:ascii="Arial" w:hAnsi="Arial" w:cs="Arial"/>
          <w:b/>
          <w:color w:val="FF0000"/>
        </w:rPr>
      </w:pPr>
      <w:r w:rsidRPr="00673112">
        <w:rPr>
          <w:rFonts w:ascii="Arial" w:hAnsi="Arial" w:cs="Arial"/>
          <w:b/>
        </w:rPr>
        <w:t xml:space="preserve">γ) </w:t>
      </w:r>
      <w:proofErr w:type="spellStart"/>
      <w:r w:rsidRPr="00673112">
        <w:rPr>
          <w:rFonts w:ascii="Arial" w:hAnsi="Arial" w:cs="Arial"/>
          <w:b/>
        </w:rPr>
        <w:t>Ὑ</w:t>
      </w:r>
      <w:r w:rsidR="00FC7F05">
        <w:rPr>
          <w:rFonts w:ascii="Arial" w:hAnsi="Arial" w:cs="Arial"/>
          <w:b/>
        </w:rPr>
        <w:t>μεῖς</w:t>
      </w:r>
      <w:proofErr w:type="spellEnd"/>
      <w:r w:rsidR="00FC7F05">
        <w:rPr>
          <w:rFonts w:ascii="Arial" w:hAnsi="Arial" w:cs="Arial"/>
          <w:b/>
        </w:rPr>
        <w:t xml:space="preserve"> </w:t>
      </w:r>
      <w:proofErr w:type="spellStart"/>
      <w:r w:rsidR="00FC7F05">
        <w:rPr>
          <w:rFonts w:ascii="Arial" w:hAnsi="Arial" w:cs="Arial"/>
          <w:b/>
        </w:rPr>
        <w:t>ὑπό</w:t>
      </w:r>
      <w:proofErr w:type="spellEnd"/>
      <w:r w:rsidR="00FC7F05">
        <w:rPr>
          <w:rFonts w:ascii="Arial" w:hAnsi="Arial" w:cs="Arial"/>
          <w:b/>
        </w:rPr>
        <w:t xml:space="preserve"> </w:t>
      </w:r>
      <w:proofErr w:type="spellStart"/>
      <w:r w:rsidR="00FC7F05">
        <w:rPr>
          <w:rFonts w:ascii="Arial" w:hAnsi="Arial" w:cs="Arial"/>
          <w:b/>
        </w:rPr>
        <w:t>τῶν</w:t>
      </w:r>
      <w:proofErr w:type="spellEnd"/>
      <w:r w:rsidR="00FC7F05">
        <w:rPr>
          <w:rFonts w:ascii="Arial" w:hAnsi="Arial" w:cs="Arial"/>
          <w:b/>
        </w:rPr>
        <w:t xml:space="preserve"> </w:t>
      </w:r>
      <w:proofErr w:type="spellStart"/>
      <w:r w:rsidR="00FC7F05">
        <w:rPr>
          <w:rFonts w:ascii="Arial" w:hAnsi="Arial" w:cs="Arial"/>
          <w:b/>
        </w:rPr>
        <w:t>στρατιωτῶν</w:t>
      </w:r>
      <w:proofErr w:type="spellEnd"/>
      <w:r w:rsidR="00FC7F05">
        <w:rPr>
          <w:rFonts w:ascii="Arial" w:hAnsi="Arial" w:cs="Arial"/>
          <w:b/>
        </w:rPr>
        <w:t xml:space="preserve"> </w:t>
      </w:r>
      <w:proofErr w:type="spellStart"/>
      <w:r w:rsidR="00FC7F05">
        <w:rPr>
          <w:rFonts w:ascii="Arial" w:hAnsi="Arial" w:cs="Arial"/>
          <w:b/>
        </w:rPr>
        <w:t>ἐσώθητε</w:t>
      </w:r>
      <w:proofErr w:type="spellEnd"/>
      <w:r w:rsidR="00FC7F05">
        <w:rPr>
          <w:rFonts w:ascii="Arial" w:hAnsi="Arial" w:cs="Arial"/>
          <w:b/>
        </w:rPr>
        <w:t xml:space="preserve">   </w:t>
      </w:r>
      <w:proofErr w:type="spellStart"/>
      <w:r w:rsidR="00FC7F05" w:rsidRPr="00FC7F05">
        <w:rPr>
          <w:rFonts w:ascii="Arial" w:hAnsi="Arial" w:cs="Arial"/>
          <w:b/>
          <w:color w:val="FF0000"/>
        </w:rPr>
        <w:t>σωθήσεσθε</w:t>
      </w:r>
      <w:proofErr w:type="spellEnd"/>
    </w:p>
    <w:p w14:paraId="7D589777" w14:textId="77777777" w:rsidR="00000A41" w:rsidRPr="00FC7F05" w:rsidRDefault="00000A41" w:rsidP="00000A41">
      <w:pPr>
        <w:pStyle w:val="Web"/>
        <w:shd w:val="clear" w:color="auto" w:fill="FFFFFF"/>
        <w:spacing w:before="240" w:beforeAutospacing="0" w:after="480" w:afterAutospacing="0"/>
        <w:rPr>
          <w:rFonts w:ascii="Arial" w:hAnsi="Arial" w:cs="Arial"/>
          <w:b/>
          <w:color w:val="FF0000"/>
        </w:rPr>
      </w:pPr>
      <w:r w:rsidRPr="00673112">
        <w:rPr>
          <w:rFonts w:ascii="Arial" w:hAnsi="Arial" w:cs="Arial"/>
          <w:b/>
        </w:rPr>
        <w:t xml:space="preserve">δ) </w:t>
      </w:r>
      <w:proofErr w:type="spellStart"/>
      <w:r w:rsidRPr="00673112">
        <w:rPr>
          <w:rFonts w:ascii="Arial" w:hAnsi="Arial" w:cs="Arial"/>
          <w:b/>
        </w:rPr>
        <w:t>Οὐ</w:t>
      </w:r>
      <w:proofErr w:type="spellEnd"/>
      <w:r w:rsidRPr="00673112">
        <w:rPr>
          <w:rFonts w:ascii="Arial" w:hAnsi="Arial" w:cs="Arial"/>
          <w:b/>
        </w:rPr>
        <w:t xml:space="preserve"> </w:t>
      </w:r>
      <w:proofErr w:type="spellStart"/>
      <w:r w:rsidRPr="00673112">
        <w:rPr>
          <w:rFonts w:ascii="Arial" w:hAnsi="Arial" w:cs="Arial"/>
          <w:b/>
        </w:rPr>
        <w:t>πεισθήσονται</w:t>
      </w:r>
      <w:proofErr w:type="spellEnd"/>
      <w:r w:rsidRPr="00673112">
        <w:rPr>
          <w:rFonts w:ascii="Arial" w:hAnsi="Arial" w:cs="Arial"/>
          <w:b/>
        </w:rPr>
        <w:t xml:space="preserve"> </w:t>
      </w:r>
      <w:proofErr w:type="spellStart"/>
      <w:r w:rsidRPr="00673112">
        <w:rPr>
          <w:rFonts w:ascii="Arial" w:hAnsi="Arial" w:cs="Arial"/>
          <w:b/>
        </w:rPr>
        <w:t>τοῖς</w:t>
      </w:r>
      <w:proofErr w:type="spellEnd"/>
      <w:r w:rsidRPr="00673112">
        <w:rPr>
          <w:rFonts w:ascii="Arial" w:hAnsi="Arial" w:cs="Arial"/>
          <w:b/>
        </w:rPr>
        <w:t xml:space="preserve"> </w:t>
      </w:r>
      <w:proofErr w:type="spellStart"/>
      <w:r w:rsidRPr="00673112">
        <w:rPr>
          <w:rFonts w:ascii="Arial" w:hAnsi="Arial" w:cs="Arial"/>
          <w:b/>
        </w:rPr>
        <w:t>λόγοις</w:t>
      </w:r>
      <w:proofErr w:type="spellEnd"/>
      <w:r w:rsidRPr="00673112">
        <w:rPr>
          <w:rFonts w:ascii="Arial" w:hAnsi="Arial" w:cs="Arial"/>
          <w:b/>
        </w:rPr>
        <w:t>.</w:t>
      </w:r>
      <w:r w:rsidR="00FC7F05">
        <w:rPr>
          <w:rFonts w:ascii="Arial" w:hAnsi="Arial" w:cs="Arial"/>
          <w:b/>
        </w:rPr>
        <w:t xml:space="preserve">    </w:t>
      </w:r>
      <w:proofErr w:type="spellStart"/>
      <w:r w:rsidR="00FC7F05" w:rsidRPr="00FC7F05">
        <w:rPr>
          <w:rFonts w:ascii="Arial" w:hAnsi="Arial" w:cs="Arial"/>
          <w:b/>
          <w:color w:val="FF0000"/>
        </w:rPr>
        <w:t>Οὐκ</w:t>
      </w:r>
      <w:proofErr w:type="spellEnd"/>
      <w:r w:rsidR="00FC7F05" w:rsidRPr="00FC7F05">
        <w:rPr>
          <w:rFonts w:ascii="Arial" w:hAnsi="Arial" w:cs="Arial"/>
          <w:b/>
          <w:color w:val="FF0000"/>
        </w:rPr>
        <w:t xml:space="preserve"> </w:t>
      </w:r>
      <w:proofErr w:type="spellStart"/>
      <w:r w:rsidR="00FC7F05" w:rsidRPr="00FC7F05">
        <w:rPr>
          <w:rFonts w:ascii="Arial" w:hAnsi="Arial" w:cs="Arial"/>
          <w:b/>
          <w:color w:val="FF0000"/>
        </w:rPr>
        <w:t>ἐπείσθησαν</w:t>
      </w:r>
      <w:proofErr w:type="spellEnd"/>
      <w:r w:rsidR="00FC7F05" w:rsidRPr="00FC7F05">
        <w:rPr>
          <w:rFonts w:ascii="Arial" w:hAnsi="Arial" w:cs="Arial"/>
          <w:b/>
          <w:color w:val="FF0000"/>
        </w:rPr>
        <w:t xml:space="preserve"> </w:t>
      </w:r>
    </w:p>
    <w:p w14:paraId="4AB7A5F1" w14:textId="77777777" w:rsidR="00000A41" w:rsidRPr="00FC7F05" w:rsidRDefault="00FC7F05" w:rsidP="00000A41">
      <w:pPr>
        <w:pStyle w:val="Web"/>
        <w:shd w:val="clear" w:color="auto" w:fill="FFFFFF"/>
        <w:spacing w:before="240" w:beforeAutospacing="0" w:after="480" w:afterAutospacing="0"/>
        <w:rPr>
          <w:rFonts w:ascii="Arial" w:hAnsi="Arial" w:cs="Arial"/>
          <w:b/>
          <w:color w:val="FF0000"/>
        </w:rPr>
      </w:pPr>
      <w:r>
        <w:rPr>
          <w:rFonts w:ascii="Arial" w:hAnsi="Arial" w:cs="Arial"/>
          <w:b/>
        </w:rPr>
        <w:t xml:space="preserve">ε) </w:t>
      </w:r>
      <w:proofErr w:type="spellStart"/>
      <w:r>
        <w:rPr>
          <w:rFonts w:ascii="Arial" w:hAnsi="Arial" w:cs="Arial"/>
          <w:b/>
        </w:rPr>
        <w:t>Κολασθήσονται</w:t>
      </w:r>
      <w:proofErr w:type="spellEnd"/>
      <w:r>
        <w:rPr>
          <w:rFonts w:ascii="Arial" w:hAnsi="Arial" w:cs="Arial"/>
          <w:b/>
        </w:rPr>
        <w:t xml:space="preserve"> </w:t>
      </w:r>
      <w:proofErr w:type="spellStart"/>
      <w:r>
        <w:rPr>
          <w:rFonts w:ascii="Arial" w:hAnsi="Arial" w:cs="Arial"/>
          <w:b/>
        </w:rPr>
        <w:t>οἱ</w:t>
      </w:r>
      <w:proofErr w:type="spellEnd"/>
      <w:r>
        <w:rPr>
          <w:rFonts w:ascii="Arial" w:hAnsi="Arial" w:cs="Arial"/>
          <w:b/>
        </w:rPr>
        <w:t xml:space="preserve"> </w:t>
      </w:r>
      <w:proofErr w:type="spellStart"/>
      <w:r>
        <w:rPr>
          <w:rFonts w:ascii="Arial" w:hAnsi="Arial" w:cs="Arial"/>
          <w:b/>
        </w:rPr>
        <w:t>ἀδικοῦντες</w:t>
      </w:r>
      <w:proofErr w:type="spellEnd"/>
      <w:r>
        <w:rPr>
          <w:rFonts w:ascii="Arial" w:hAnsi="Arial" w:cs="Arial"/>
          <w:b/>
        </w:rPr>
        <w:t xml:space="preserve">    </w:t>
      </w:r>
      <w:proofErr w:type="spellStart"/>
      <w:r w:rsidRPr="00FC7F05">
        <w:rPr>
          <w:rFonts w:ascii="Arial" w:hAnsi="Arial" w:cs="Arial"/>
          <w:b/>
          <w:color w:val="FF0000"/>
        </w:rPr>
        <w:t>ἐκολάσθησαν</w:t>
      </w:r>
      <w:proofErr w:type="spellEnd"/>
      <w:r w:rsidRPr="00FC7F05">
        <w:rPr>
          <w:rFonts w:ascii="Arial" w:hAnsi="Arial" w:cs="Arial"/>
          <w:b/>
          <w:color w:val="FF0000"/>
        </w:rPr>
        <w:t xml:space="preserve"> </w:t>
      </w:r>
    </w:p>
    <w:p w14:paraId="0265F62E" w14:textId="77777777" w:rsidR="00000A41" w:rsidRPr="00FC7F05" w:rsidRDefault="00000A41" w:rsidP="00000A41">
      <w:pPr>
        <w:pStyle w:val="Web"/>
        <w:shd w:val="clear" w:color="auto" w:fill="FFFFFF"/>
        <w:spacing w:before="240" w:beforeAutospacing="0" w:after="480" w:afterAutospacing="0"/>
        <w:rPr>
          <w:rFonts w:ascii="Arial" w:hAnsi="Arial" w:cs="Arial"/>
          <w:b/>
          <w:color w:val="FF0000"/>
        </w:rPr>
      </w:pPr>
      <w:proofErr w:type="spellStart"/>
      <w:r w:rsidRPr="00673112">
        <w:rPr>
          <w:rFonts w:ascii="Arial" w:hAnsi="Arial" w:cs="Arial"/>
          <w:b/>
        </w:rPr>
        <w:t>στ</w:t>
      </w:r>
      <w:proofErr w:type="spellEnd"/>
      <w:r w:rsidRPr="00673112">
        <w:rPr>
          <w:rFonts w:ascii="Arial" w:hAnsi="Arial" w:cs="Arial"/>
          <w:b/>
        </w:rPr>
        <w:t xml:space="preserve">) </w:t>
      </w:r>
      <w:proofErr w:type="spellStart"/>
      <w:r w:rsidR="00FC7F05">
        <w:rPr>
          <w:rFonts w:ascii="Arial" w:hAnsi="Arial" w:cs="Arial"/>
          <w:b/>
        </w:rPr>
        <w:t>Ὑπό</w:t>
      </w:r>
      <w:proofErr w:type="spellEnd"/>
      <w:r w:rsidR="00FC7F05">
        <w:rPr>
          <w:rFonts w:ascii="Arial" w:hAnsi="Arial" w:cs="Arial"/>
          <w:b/>
        </w:rPr>
        <w:t xml:space="preserve"> </w:t>
      </w:r>
      <w:proofErr w:type="spellStart"/>
      <w:r w:rsidR="00FC7F05">
        <w:rPr>
          <w:rFonts w:ascii="Arial" w:hAnsi="Arial" w:cs="Arial"/>
          <w:b/>
        </w:rPr>
        <w:t>τῶν</w:t>
      </w:r>
      <w:proofErr w:type="spellEnd"/>
      <w:r w:rsidR="00FC7F05">
        <w:rPr>
          <w:rFonts w:ascii="Arial" w:hAnsi="Arial" w:cs="Arial"/>
          <w:b/>
        </w:rPr>
        <w:t xml:space="preserve"> διδασκάλων </w:t>
      </w:r>
      <w:proofErr w:type="spellStart"/>
      <w:r w:rsidR="00FC7F05">
        <w:rPr>
          <w:rFonts w:ascii="Arial" w:hAnsi="Arial" w:cs="Arial"/>
          <w:b/>
        </w:rPr>
        <w:t>ἐπαιδεύθημεν</w:t>
      </w:r>
      <w:proofErr w:type="spellEnd"/>
      <w:r w:rsidR="00FC7F05">
        <w:rPr>
          <w:rFonts w:ascii="Arial" w:hAnsi="Arial" w:cs="Arial"/>
          <w:b/>
        </w:rPr>
        <w:t xml:space="preserve">   </w:t>
      </w:r>
      <w:proofErr w:type="spellStart"/>
      <w:r w:rsidR="00FC7F05" w:rsidRPr="00FC7F05">
        <w:rPr>
          <w:rFonts w:ascii="Arial" w:hAnsi="Arial" w:cs="Arial"/>
          <w:b/>
          <w:color w:val="FF0000"/>
        </w:rPr>
        <w:t>παιδευθησόμεθα</w:t>
      </w:r>
      <w:proofErr w:type="spellEnd"/>
    </w:p>
    <w:p w14:paraId="1CA1FE35" w14:textId="77777777" w:rsidR="00F84D26" w:rsidRPr="00BC55B2" w:rsidRDefault="00F84D26" w:rsidP="00F84D26">
      <w:pPr>
        <w:spacing w:before="100" w:beforeAutospacing="1" w:after="100" w:afterAutospacing="1" w:line="240" w:lineRule="auto"/>
        <w:rPr>
          <w:rStyle w:val="a3"/>
          <w:rFonts w:cstheme="minorHAnsi"/>
          <w:iCs/>
          <w:color w:val="000000"/>
          <w:sz w:val="28"/>
          <w:szCs w:val="28"/>
        </w:rPr>
      </w:pPr>
      <w:r w:rsidRPr="00BC55B2">
        <w:rPr>
          <w:rStyle w:val="a3"/>
          <w:rFonts w:cstheme="minorHAnsi"/>
          <w:color w:val="000000"/>
          <w:sz w:val="28"/>
          <w:szCs w:val="28"/>
        </w:rPr>
        <w:t>ΝΑ ΜΕΤΑΤΡΕΨΕΤΕ ΤΗΝ ΕΝΕΡΓΗΤΙΚΗ ΣΥΝΤΑΞΗ ΣΕ ΠΑΘΗΤΙΚΗ ΚΑΙ ΤΟ ΑΝΤΙΣΤΡΟΦΟ</w:t>
      </w:r>
      <w:r>
        <w:rPr>
          <w:rStyle w:val="a3"/>
          <w:rFonts w:cstheme="minorHAnsi"/>
          <w:color w:val="000000"/>
          <w:sz w:val="28"/>
          <w:szCs w:val="28"/>
        </w:rPr>
        <w:t>..ΜΠΟΡΕΙΤΕ ΝΑ ΤΟ ΚΑΝΕΤΕ;</w:t>
      </w:r>
    </w:p>
    <w:p w14:paraId="0DA1F347" w14:textId="77777777" w:rsidR="00F84D26" w:rsidRPr="00673112" w:rsidRDefault="00F84D26" w:rsidP="00F84D26">
      <w:pPr>
        <w:spacing w:before="100" w:beforeAutospacing="1" w:after="100" w:afterAutospacing="1" w:line="240" w:lineRule="auto"/>
        <w:jc w:val="both"/>
        <w:rPr>
          <w:rFonts w:ascii="Arial" w:hAnsi="Arial" w:cs="Arial"/>
          <w:b/>
          <w:sz w:val="24"/>
          <w:szCs w:val="24"/>
          <w:u w:val="dotted"/>
          <w:shd w:val="clear" w:color="auto" w:fill="FFFFFF"/>
        </w:rPr>
      </w:pPr>
      <w:r w:rsidRPr="00673112">
        <w:rPr>
          <w:rFonts w:ascii="Arial" w:hAnsi="Arial" w:cs="Arial"/>
          <w:b/>
          <w:sz w:val="24"/>
          <w:szCs w:val="24"/>
          <w:u w:val="dotted"/>
          <w:shd w:val="clear" w:color="auto" w:fill="FFFFFF"/>
        </w:rPr>
        <w:t>1«[Ο αναλφαβητισμός] αναστέλλει την οικονομική ανάπτυξη»</w:t>
      </w:r>
    </w:p>
    <w:p w14:paraId="18FEA1DE" w14:textId="77777777" w:rsidR="00F84D26" w:rsidRPr="00673112" w:rsidRDefault="00F84D26" w:rsidP="00F84D26">
      <w:pPr>
        <w:spacing w:before="100" w:beforeAutospacing="1" w:after="100" w:afterAutospacing="1" w:line="240" w:lineRule="auto"/>
        <w:jc w:val="both"/>
        <w:rPr>
          <w:rFonts w:ascii="Arial" w:hAnsi="Arial" w:cs="Arial"/>
          <w:b/>
          <w:sz w:val="24"/>
          <w:szCs w:val="24"/>
          <w:u w:val="dotted"/>
          <w:shd w:val="clear" w:color="auto" w:fill="FFFFFF"/>
        </w:rPr>
      </w:pPr>
      <w:r w:rsidRPr="00673112">
        <w:rPr>
          <w:rFonts w:ascii="Arial" w:hAnsi="Arial" w:cs="Arial"/>
          <w:b/>
          <w:sz w:val="24"/>
          <w:szCs w:val="24"/>
          <w:u w:val="dotted"/>
          <w:shd w:val="clear" w:color="auto" w:fill="FFFFFF"/>
        </w:rPr>
        <w:t>Η οικονομική ανάπτυξη αναστέλλεται από τον αναλφαβητισμό.</w:t>
      </w:r>
    </w:p>
    <w:p w14:paraId="7B948887" w14:textId="77777777" w:rsidR="00F84D26" w:rsidRDefault="00F84D26" w:rsidP="00FC7F05">
      <w:pPr>
        <w:spacing w:before="100" w:beforeAutospacing="1" w:after="100" w:afterAutospacing="1" w:line="240" w:lineRule="auto"/>
        <w:jc w:val="both"/>
        <w:rPr>
          <w:rFonts w:ascii="Arial" w:hAnsi="Arial" w:cs="Arial"/>
          <w:b/>
          <w:color w:val="5F497A" w:themeColor="accent4" w:themeShade="BF"/>
          <w:u w:val="dotted"/>
          <w:shd w:val="clear" w:color="auto" w:fill="FFFFFF"/>
        </w:rPr>
      </w:pPr>
    </w:p>
    <w:p w14:paraId="0C469CCE" w14:textId="77777777" w:rsidR="00FC7F05" w:rsidRDefault="00FC7F05" w:rsidP="00FC7F05">
      <w:pPr>
        <w:spacing w:before="100" w:beforeAutospacing="1" w:after="100" w:afterAutospacing="1" w:line="240" w:lineRule="auto"/>
        <w:jc w:val="both"/>
        <w:rPr>
          <w:rFonts w:ascii="Arial" w:hAnsi="Arial" w:cs="Arial"/>
          <w:b/>
          <w:color w:val="5F497A" w:themeColor="accent4" w:themeShade="BF"/>
          <w:sz w:val="24"/>
          <w:szCs w:val="24"/>
          <w:u w:val="dotted"/>
          <w:shd w:val="clear" w:color="auto" w:fill="FFFFFF"/>
        </w:rPr>
      </w:pPr>
      <w:r w:rsidRPr="00242D18">
        <w:rPr>
          <w:rFonts w:ascii="Arial" w:hAnsi="Arial" w:cs="Arial"/>
          <w:b/>
          <w:color w:val="5F497A" w:themeColor="accent4" w:themeShade="BF"/>
          <w:u w:val="dotted"/>
          <w:shd w:val="clear" w:color="auto" w:fill="FFFFFF"/>
        </w:rPr>
        <w:t>2«</w:t>
      </w:r>
      <w:r w:rsidRPr="00242D18">
        <w:rPr>
          <w:rFonts w:ascii="Arial" w:hAnsi="Arial" w:cs="Arial"/>
          <w:b/>
          <w:color w:val="5F497A" w:themeColor="accent4" w:themeShade="BF"/>
          <w:sz w:val="24"/>
          <w:szCs w:val="24"/>
          <w:u w:val="dotted"/>
          <w:shd w:val="clear" w:color="auto" w:fill="FFFFFF"/>
        </w:rPr>
        <w:t>Η μη ολοκλήρωση της υποχρεωτικής εκπαίδευσης δυσχεραίνει την επιτυχή ενσωμάτωση των ατόμων στην αγορά εργασίας»</w:t>
      </w:r>
    </w:p>
    <w:p w14:paraId="0BFA44C2" w14:textId="77777777" w:rsidR="00FC7F05" w:rsidRPr="00F84D26" w:rsidRDefault="00FC7F05" w:rsidP="00FC7F05">
      <w:pPr>
        <w:spacing w:before="100" w:beforeAutospacing="1" w:after="100" w:afterAutospacing="1" w:line="240" w:lineRule="auto"/>
        <w:jc w:val="both"/>
        <w:rPr>
          <w:rFonts w:ascii="Arial" w:hAnsi="Arial" w:cs="Arial"/>
          <w:b/>
          <w:color w:val="FF0000"/>
          <w:sz w:val="24"/>
          <w:szCs w:val="24"/>
          <w:u w:val="dotted"/>
          <w:shd w:val="clear" w:color="auto" w:fill="FFFFFF"/>
        </w:rPr>
      </w:pPr>
      <w:r w:rsidRPr="00F84D26">
        <w:rPr>
          <w:rFonts w:ascii="Arial" w:hAnsi="Arial" w:cs="Arial"/>
          <w:b/>
          <w:color w:val="FF0000"/>
          <w:sz w:val="24"/>
          <w:szCs w:val="24"/>
          <w:u w:val="dotted"/>
          <w:shd w:val="clear" w:color="auto" w:fill="FFFFFF"/>
        </w:rPr>
        <w:t xml:space="preserve">Η επιτυχής ενσωμάτωση των ατόμων της αγοράς </w:t>
      </w:r>
      <w:r w:rsidR="00F84D26">
        <w:rPr>
          <w:rFonts w:ascii="Arial" w:hAnsi="Arial" w:cs="Arial"/>
          <w:b/>
          <w:color w:val="FF0000"/>
          <w:sz w:val="24"/>
          <w:szCs w:val="24"/>
          <w:u w:val="dotted"/>
          <w:shd w:val="clear" w:color="auto" w:fill="FFFFFF"/>
        </w:rPr>
        <w:t xml:space="preserve">εργασίας </w:t>
      </w:r>
      <w:r w:rsidRPr="00F84D26">
        <w:rPr>
          <w:rFonts w:ascii="Arial" w:hAnsi="Arial" w:cs="Arial"/>
          <w:b/>
          <w:color w:val="FF0000"/>
          <w:sz w:val="24"/>
          <w:szCs w:val="24"/>
          <w:u w:val="dotted"/>
          <w:shd w:val="clear" w:color="auto" w:fill="FFFFFF"/>
        </w:rPr>
        <w:t>δυσχεραίνεται από τη μη ολοκλήρωση της υποχρεωτικής εκπαίδευσης</w:t>
      </w:r>
      <w:r w:rsidR="00F84D26" w:rsidRPr="00F84D26">
        <w:rPr>
          <w:rFonts w:ascii="Arial" w:hAnsi="Arial" w:cs="Arial"/>
          <w:b/>
          <w:color w:val="FF0000"/>
          <w:sz w:val="24"/>
          <w:szCs w:val="24"/>
          <w:u w:val="dotted"/>
          <w:shd w:val="clear" w:color="auto" w:fill="FFFFFF"/>
        </w:rPr>
        <w:t>..</w:t>
      </w:r>
    </w:p>
    <w:p w14:paraId="1B2C899D" w14:textId="77777777" w:rsidR="00FC7F05" w:rsidRDefault="00FC7F05" w:rsidP="00FC7F05">
      <w:pPr>
        <w:pStyle w:val="Web"/>
        <w:shd w:val="clear" w:color="auto" w:fill="FFFFFF"/>
        <w:spacing w:before="240" w:beforeAutospacing="0" w:after="480" w:afterAutospacing="0"/>
        <w:jc w:val="both"/>
        <w:rPr>
          <w:rFonts w:ascii="Arial" w:hAnsi="Arial" w:cs="Arial"/>
          <w:b/>
          <w:color w:val="5F497A" w:themeColor="accent4" w:themeShade="BF"/>
          <w:u w:val="dotted"/>
        </w:rPr>
      </w:pPr>
      <w:r w:rsidRPr="00242D18">
        <w:rPr>
          <w:rStyle w:val="a3"/>
          <w:rFonts w:ascii="Arial" w:hAnsi="Arial" w:cs="Arial"/>
          <w:color w:val="5F497A" w:themeColor="accent4" w:themeShade="BF"/>
          <w:u w:val="dotted"/>
        </w:rPr>
        <w:t>3</w:t>
      </w:r>
      <w:r w:rsidRPr="00242D18">
        <w:rPr>
          <w:rFonts w:ascii="Arial" w:hAnsi="Arial" w:cs="Arial"/>
          <w:color w:val="5F497A" w:themeColor="accent4" w:themeShade="BF"/>
          <w:u w:val="dotted"/>
        </w:rPr>
        <w:t xml:space="preserve">. </w:t>
      </w:r>
      <w:r w:rsidRPr="00242D18">
        <w:rPr>
          <w:rFonts w:ascii="Arial" w:hAnsi="Arial" w:cs="Arial"/>
          <w:b/>
          <w:color w:val="5F497A" w:themeColor="accent4" w:themeShade="BF"/>
          <w:u w:val="dotted"/>
        </w:rPr>
        <w:t>«θα πρέπει να αναζητηθούν συστηματικά νέοι τρόποι εκμάθησης ξένων γλωσσών</w:t>
      </w:r>
    </w:p>
    <w:p w14:paraId="16A81C49" w14:textId="77777777" w:rsidR="00F84D26" w:rsidRPr="00F84D26" w:rsidRDefault="00F84D26" w:rsidP="00FC7F05">
      <w:pPr>
        <w:pStyle w:val="Web"/>
        <w:shd w:val="clear" w:color="auto" w:fill="FFFFFF"/>
        <w:spacing w:before="240" w:beforeAutospacing="0" w:after="480" w:afterAutospacing="0"/>
        <w:jc w:val="both"/>
        <w:rPr>
          <w:rFonts w:ascii="Arial" w:hAnsi="Arial" w:cs="Arial"/>
          <w:b/>
          <w:color w:val="FF0000"/>
          <w:u w:val="dotted"/>
        </w:rPr>
      </w:pPr>
      <w:r w:rsidRPr="00F84D26">
        <w:rPr>
          <w:rFonts w:ascii="Arial" w:hAnsi="Arial" w:cs="Arial"/>
          <w:b/>
          <w:color w:val="FF0000"/>
          <w:u w:val="dotted"/>
        </w:rPr>
        <w:t>Θα πρέπει να αναζητήσουν συστηματικά νέους τρόπους εκμάθησης ξένων γλωσσών</w:t>
      </w:r>
    </w:p>
    <w:p w14:paraId="4A51E49A" w14:textId="77777777" w:rsidR="00FC7F05" w:rsidRDefault="00FC7F05" w:rsidP="00FC7F05">
      <w:pPr>
        <w:pStyle w:val="Web"/>
        <w:shd w:val="clear" w:color="auto" w:fill="FFFFFF"/>
        <w:spacing w:before="240" w:beforeAutospacing="0" w:after="480" w:afterAutospacing="0"/>
        <w:jc w:val="both"/>
        <w:rPr>
          <w:rFonts w:ascii="Arial" w:hAnsi="Arial" w:cs="Arial"/>
          <w:b/>
          <w:u w:val="dotted"/>
        </w:rPr>
      </w:pPr>
      <w:ins w:id="0" w:author="Unknown">
        <w:r w:rsidRPr="00673112">
          <w:rPr>
            <w:rStyle w:val="a3"/>
            <w:rFonts w:ascii="Arial" w:hAnsi="Arial" w:cs="Arial"/>
            <w:u w:val="dotted"/>
          </w:rPr>
          <w:t>4</w:t>
        </w:r>
        <w:r w:rsidRPr="00673112">
          <w:rPr>
            <w:rFonts w:ascii="Arial" w:hAnsi="Arial" w:cs="Arial"/>
            <w:b/>
            <w:u w:val="dotted"/>
          </w:rPr>
          <w:t xml:space="preserve">. «Στον προφορικό </w:t>
        </w:r>
        <w:proofErr w:type="spellStart"/>
        <w:r w:rsidRPr="00673112">
          <w:rPr>
            <w:rFonts w:ascii="Arial" w:hAnsi="Arial" w:cs="Arial"/>
            <w:b/>
            <w:u w:val="dotted"/>
          </w:rPr>
          <w:t>συνομιλιακό</w:t>
        </w:r>
        <w:proofErr w:type="spellEnd"/>
        <w:r w:rsidRPr="00673112">
          <w:rPr>
            <w:rFonts w:ascii="Arial" w:hAnsi="Arial" w:cs="Arial"/>
            <w:b/>
            <w:u w:val="dotted"/>
          </w:rPr>
          <w:t xml:space="preserve"> λόγο το κείμενο […] προσλαμβάνεται από τον δέκτη»</w:t>
        </w:r>
      </w:ins>
    </w:p>
    <w:p w14:paraId="42BBB7BE" w14:textId="77777777" w:rsidR="00F84D26" w:rsidRPr="00F84D26" w:rsidRDefault="00F84D26" w:rsidP="00FC7F05">
      <w:pPr>
        <w:pStyle w:val="Web"/>
        <w:shd w:val="clear" w:color="auto" w:fill="FFFFFF"/>
        <w:spacing w:before="240" w:beforeAutospacing="0" w:after="480" w:afterAutospacing="0"/>
        <w:jc w:val="both"/>
        <w:rPr>
          <w:rFonts w:ascii="Arial" w:hAnsi="Arial" w:cs="Arial"/>
          <w:b/>
          <w:color w:val="FF0000"/>
          <w:u w:val="dotted"/>
        </w:rPr>
      </w:pPr>
      <w:r w:rsidRPr="00F84D26">
        <w:rPr>
          <w:rFonts w:ascii="Arial" w:hAnsi="Arial" w:cs="Arial"/>
          <w:b/>
          <w:color w:val="FF0000"/>
          <w:u w:val="dotted"/>
        </w:rPr>
        <w:t xml:space="preserve">Στον προφορικό </w:t>
      </w:r>
      <w:proofErr w:type="spellStart"/>
      <w:r w:rsidRPr="00F84D26">
        <w:rPr>
          <w:rFonts w:ascii="Arial" w:hAnsi="Arial" w:cs="Arial"/>
          <w:b/>
          <w:color w:val="FF0000"/>
          <w:u w:val="dotted"/>
        </w:rPr>
        <w:t>συνομιλιακό</w:t>
      </w:r>
      <w:proofErr w:type="spellEnd"/>
      <w:r w:rsidRPr="00F84D26">
        <w:rPr>
          <w:rFonts w:ascii="Arial" w:hAnsi="Arial" w:cs="Arial"/>
          <w:b/>
          <w:color w:val="FF0000"/>
          <w:u w:val="dotted"/>
        </w:rPr>
        <w:t xml:space="preserve"> λόγο ο δέκτης προσλαμβάνει το κείμενο</w:t>
      </w:r>
    </w:p>
    <w:p w14:paraId="3684DF06" w14:textId="77777777" w:rsidR="00FC7F05" w:rsidRDefault="00FC7F05" w:rsidP="00FC7F05">
      <w:pPr>
        <w:pStyle w:val="Web"/>
        <w:shd w:val="clear" w:color="auto" w:fill="FFFFFF"/>
        <w:spacing w:before="240" w:beforeAutospacing="0" w:after="480" w:afterAutospacing="0"/>
        <w:jc w:val="both"/>
        <w:rPr>
          <w:rFonts w:ascii="Arial" w:hAnsi="Arial" w:cs="Arial"/>
          <w:b/>
          <w:u w:val="dotted"/>
        </w:rPr>
      </w:pPr>
      <w:ins w:id="1" w:author="Unknown">
        <w:r w:rsidRPr="00673112">
          <w:rPr>
            <w:rStyle w:val="a3"/>
            <w:rFonts w:ascii="Arial" w:hAnsi="Arial" w:cs="Arial"/>
            <w:u w:val="dotted"/>
          </w:rPr>
          <w:lastRenderedPageBreak/>
          <w:t>5</w:t>
        </w:r>
        <w:r w:rsidRPr="00673112">
          <w:rPr>
            <w:rFonts w:ascii="Arial" w:hAnsi="Arial" w:cs="Arial"/>
            <w:b/>
            <w:u w:val="dotted"/>
          </w:rPr>
          <w:t>. «Έξω από τη χώρα μας πάλι δεν έχουμε προβάλει την ελληνική γλώσσα με σωστό και ουσιαστικό τρόπο».</w:t>
        </w:r>
      </w:ins>
    </w:p>
    <w:p w14:paraId="226CAB58" w14:textId="77777777" w:rsidR="00F84D26" w:rsidRPr="00F84D26" w:rsidRDefault="00F84D26" w:rsidP="00FC7F05">
      <w:pPr>
        <w:pStyle w:val="Web"/>
        <w:shd w:val="clear" w:color="auto" w:fill="FFFFFF"/>
        <w:spacing w:before="240" w:beforeAutospacing="0" w:after="480" w:afterAutospacing="0"/>
        <w:jc w:val="both"/>
        <w:rPr>
          <w:ins w:id="2" w:author="Unknown"/>
          <w:rFonts w:ascii="Arial" w:hAnsi="Arial" w:cs="Arial"/>
          <w:b/>
          <w:color w:val="FF0000"/>
          <w:u w:val="dotted"/>
        </w:rPr>
      </w:pPr>
      <w:r>
        <w:rPr>
          <w:rFonts w:ascii="Arial" w:hAnsi="Arial" w:cs="Arial"/>
          <w:b/>
          <w:color w:val="FF0000"/>
          <w:u w:val="dotted"/>
        </w:rPr>
        <w:t>Έ</w:t>
      </w:r>
      <w:r w:rsidRPr="00F84D26">
        <w:rPr>
          <w:rFonts w:ascii="Arial" w:hAnsi="Arial" w:cs="Arial"/>
          <w:b/>
          <w:color w:val="FF0000"/>
          <w:u w:val="dotted"/>
        </w:rPr>
        <w:t xml:space="preserve">ξω από τη χώρα μας </w:t>
      </w:r>
      <w:r>
        <w:rPr>
          <w:rFonts w:ascii="Arial" w:hAnsi="Arial" w:cs="Arial"/>
          <w:b/>
          <w:color w:val="FF0000"/>
          <w:u w:val="dotted"/>
        </w:rPr>
        <w:t>πά</w:t>
      </w:r>
      <w:r w:rsidRPr="00F84D26">
        <w:rPr>
          <w:rFonts w:ascii="Arial" w:hAnsi="Arial" w:cs="Arial"/>
          <w:b/>
          <w:color w:val="FF0000"/>
          <w:u w:val="dotted"/>
        </w:rPr>
        <w:t>λι</w:t>
      </w:r>
      <w:r>
        <w:rPr>
          <w:rFonts w:ascii="Arial" w:hAnsi="Arial" w:cs="Arial"/>
          <w:b/>
          <w:color w:val="FF0000"/>
          <w:u w:val="dotted"/>
        </w:rPr>
        <w:t xml:space="preserve"> η </w:t>
      </w:r>
      <w:r w:rsidRPr="00F84D26">
        <w:rPr>
          <w:rFonts w:ascii="Arial" w:hAnsi="Arial" w:cs="Arial"/>
          <w:b/>
          <w:color w:val="FF0000"/>
          <w:u w:val="dotted"/>
        </w:rPr>
        <w:t xml:space="preserve"> ελληνική γλώσσα δεν έχει προβληθεί  με σωστό και </w:t>
      </w:r>
      <w:r>
        <w:rPr>
          <w:rFonts w:ascii="Arial" w:hAnsi="Arial" w:cs="Arial"/>
          <w:b/>
          <w:color w:val="FF0000"/>
          <w:u w:val="dotted"/>
        </w:rPr>
        <w:t>ουσιαστικό τρόπο …</w:t>
      </w:r>
    </w:p>
    <w:p w14:paraId="3DF6115B" w14:textId="77777777" w:rsidR="00FC7F05" w:rsidRDefault="00FC7F05" w:rsidP="00FC7F05">
      <w:pPr>
        <w:pStyle w:val="Web"/>
        <w:shd w:val="clear" w:color="auto" w:fill="FFFFFF"/>
        <w:spacing w:before="240" w:beforeAutospacing="0" w:after="480" w:afterAutospacing="0"/>
        <w:jc w:val="both"/>
        <w:rPr>
          <w:rFonts w:ascii="Arial" w:hAnsi="Arial" w:cs="Arial"/>
          <w:u w:val="dotted"/>
        </w:rPr>
      </w:pPr>
      <w:ins w:id="3" w:author="Unknown">
        <w:r w:rsidRPr="00673112">
          <w:rPr>
            <w:rStyle w:val="a3"/>
            <w:rFonts w:ascii="Arial" w:hAnsi="Arial" w:cs="Arial"/>
            <w:u w:val="dotted"/>
          </w:rPr>
          <w:t>6</w:t>
        </w:r>
        <w:r w:rsidRPr="00673112">
          <w:rPr>
            <w:rFonts w:ascii="Arial" w:hAnsi="Arial" w:cs="Arial"/>
            <w:u w:val="dotted"/>
          </w:rPr>
          <w:t>. «</w:t>
        </w:r>
        <w:r w:rsidRPr="00673112">
          <w:rPr>
            <w:rFonts w:ascii="Arial" w:hAnsi="Arial" w:cs="Arial"/>
            <w:b/>
            <w:u w:val="dotted"/>
          </w:rPr>
          <w:t>Η τυπογραφία διεύρυνε τη γλωσσική ποικιλία με τα ποικίλα «εργαλεία» του γραπτού λόγου».</w:t>
        </w:r>
        <w:r w:rsidRPr="00673112">
          <w:rPr>
            <w:rFonts w:ascii="Arial" w:hAnsi="Arial" w:cs="Arial"/>
            <w:u w:val="dotted"/>
          </w:rPr>
          <w:t> </w:t>
        </w:r>
      </w:ins>
    </w:p>
    <w:p w14:paraId="2404A75A" w14:textId="77777777" w:rsidR="00F84D26" w:rsidRPr="000E6E87" w:rsidRDefault="00F84D26" w:rsidP="00FC7F05">
      <w:pPr>
        <w:pStyle w:val="Web"/>
        <w:shd w:val="clear" w:color="auto" w:fill="FFFFFF"/>
        <w:spacing w:before="240" w:beforeAutospacing="0" w:after="480" w:afterAutospacing="0"/>
        <w:jc w:val="both"/>
        <w:rPr>
          <w:ins w:id="4" w:author="Unknown"/>
          <w:rFonts w:ascii="Arial" w:hAnsi="Arial" w:cs="Arial"/>
          <w:b/>
          <w:color w:val="FF0000"/>
          <w:u w:val="dotted"/>
        </w:rPr>
      </w:pPr>
      <w:r w:rsidRPr="000E6E87">
        <w:rPr>
          <w:rFonts w:ascii="Arial" w:hAnsi="Arial" w:cs="Arial"/>
          <w:b/>
          <w:color w:val="FF0000"/>
          <w:u w:val="dotted"/>
        </w:rPr>
        <w:t xml:space="preserve">Η γλωσσική ποικιλία </w:t>
      </w:r>
      <w:r w:rsidR="000E6E87" w:rsidRPr="000E6E87">
        <w:rPr>
          <w:rFonts w:ascii="Arial" w:hAnsi="Arial" w:cs="Arial"/>
          <w:b/>
          <w:color w:val="FF0000"/>
          <w:u w:val="dotted"/>
        </w:rPr>
        <w:t xml:space="preserve"> διευρύνθηκε από την τυπογραφία με τα ποικίλα εργαλεία του γραπτού λόγου</w:t>
      </w:r>
    </w:p>
    <w:p w14:paraId="6194F29F" w14:textId="77777777" w:rsidR="00FC7F05" w:rsidRDefault="00FC7F05" w:rsidP="00FC7F05">
      <w:pPr>
        <w:pStyle w:val="Web"/>
        <w:shd w:val="clear" w:color="auto" w:fill="FFFFFF"/>
        <w:spacing w:before="240" w:beforeAutospacing="0" w:after="480" w:afterAutospacing="0"/>
        <w:jc w:val="both"/>
        <w:rPr>
          <w:rFonts w:ascii="Arial" w:hAnsi="Arial" w:cs="Arial"/>
          <w:b/>
          <w:u w:val="dotted"/>
        </w:rPr>
      </w:pPr>
      <w:ins w:id="5" w:author="Unknown">
        <w:r w:rsidRPr="00673112">
          <w:rPr>
            <w:rStyle w:val="a3"/>
            <w:rFonts w:ascii="Arial" w:hAnsi="Arial" w:cs="Arial"/>
            <w:u w:val="dotted"/>
          </w:rPr>
          <w:t>7</w:t>
        </w:r>
        <w:r w:rsidRPr="00673112">
          <w:rPr>
            <w:rFonts w:ascii="Arial" w:hAnsi="Arial" w:cs="Arial"/>
            <w:u w:val="dotted"/>
          </w:rPr>
          <w:t>. «...</w:t>
        </w:r>
        <w:r w:rsidRPr="00673112">
          <w:rPr>
            <w:rFonts w:ascii="Arial" w:hAnsi="Arial" w:cs="Arial"/>
            <w:b/>
            <w:u w:val="dotted"/>
          </w:rPr>
          <w:t>από τα περισσότερα δικτατορικά καθεστώτα απαγορεύεται η σάτιρα και η κωμωδία...»</w:t>
        </w:r>
      </w:ins>
    </w:p>
    <w:p w14:paraId="2A2CB02E" w14:textId="77777777" w:rsidR="000E6E87" w:rsidRPr="000E6E87" w:rsidRDefault="000E6E87" w:rsidP="00FC7F05">
      <w:pPr>
        <w:pStyle w:val="Web"/>
        <w:shd w:val="clear" w:color="auto" w:fill="FFFFFF"/>
        <w:spacing w:before="240" w:beforeAutospacing="0" w:after="480" w:afterAutospacing="0"/>
        <w:jc w:val="both"/>
        <w:rPr>
          <w:ins w:id="6" w:author="Unknown"/>
          <w:rFonts w:ascii="Arial" w:hAnsi="Arial" w:cs="Arial"/>
          <w:b/>
          <w:color w:val="FF0000"/>
          <w:u w:val="dotted"/>
        </w:rPr>
      </w:pPr>
      <w:r>
        <w:rPr>
          <w:rFonts w:ascii="Arial" w:hAnsi="Arial" w:cs="Arial"/>
          <w:b/>
          <w:color w:val="FF0000"/>
          <w:u w:val="dotted"/>
        </w:rPr>
        <w:t>Τα  περισσότερα δικτατορικά καθεστώτα  απαγορεύουν τη σάτιρα και την κωμωδία..</w:t>
      </w:r>
    </w:p>
    <w:p w14:paraId="0F6F9634" w14:textId="77777777" w:rsidR="00FC7F05" w:rsidRDefault="00FC7F05" w:rsidP="00FC7F05">
      <w:pPr>
        <w:pStyle w:val="Web"/>
        <w:shd w:val="clear" w:color="auto" w:fill="FFFFFF"/>
        <w:spacing w:before="240" w:beforeAutospacing="0" w:after="480" w:afterAutospacing="0"/>
        <w:jc w:val="both"/>
        <w:rPr>
          <w:rFonts w:ascii="Arial" w:hAnsi="Arial" w:cs="Arial"/>
          <w:b/>
          <w:u w:val="dotted"/>
        </w:rPr>
      </w:pPr>
      <w:ins w:id="7" w:author="Unknown">
        <w:r w:rsidRPr="00673112">
          <w:rPr>
            <w:rFonts w:ascii="Arial" w:hAnsi="Arial" w:cs="Arial"/>
            <w:u w:val="dotted"/>
          </w:rPr>
          <w:t> </w:t>
        </w:r>
        <w:r w:rsidRPr="00673112">
          <w:rPr>
            <w:rStyle w:val="a3"/>
            <w:rFonts w:ascii="Arial" w:hAnsi="Arial" w:cs="Arial"/>
            <w:u w:val="dotted"/>
          </w:rPr>
          <w:t>8</w:t>
        </w:r>
        <w:r w:rsidRPr="00673112">
          <w:rPr>
            <w:rFonts w:ascii="Arial" w:hAnsi="Arial" w:cs="Arial"/>
            <w:u w:val="dotted"/>
          </w:rPr>
          <w:t>.</w:t>
        </w:r>
        <w:r w:rsidRPr="00673112">
          <w:rPr>
            <w:rFonts w:ascii="Arial" w:hAnsi="Arial" w:cs="Arial"/>
            <w:b/>
            <w:u w:val="dotted"/>
          </w:rPr>
          <w:t xml:space="preserve"> «Οι γονείς κυριεύονται από [….] φόβους για τον αποχωρισμό των παιδιών».</w:t>
        </w:r>
      </w:ins>
    </w:p>
    <w:p w14:paraId="46E1F2ED" w14:textId="77777777" w:rsidR="000E6E87" w:rsidRPr="000E6E87" w:rsidRDefault="000E6E87" w:rsidP="00FC7F05">
      <w:pPr>
        <w:pStyle w:val="Web"/>
        <w:shd w:val="clear" w:color="auto" w:fill="FFFFFF"/>
        <w:spacing w:before="240" w:beforeAutospacing="0" w:after="480" w:afterAutospacing="0"/>
        <w:jc w:val="both"/>
        <w:rPr>
          <w:ins w:id="8" w:author="Unknown"/>
          <w:rFonts w:ascii="Arial" w:hAnsi="Arial" w:cs="Arial"/>
          <w:color w:val="FF0000"/>
          <w:u w:val="dotted"/>
        </w:rPr>
      </w:pPr>
      <w:r w:rsidRPr="000E6E87">
        <w:rPr>
          <w:rFonts w:ascii="Arial" w:hAnsi="Arial" w:cs="Arial"/>
          <w:b/>
          <w:color w:val="FF0000"/>
          <w:u w:val="dotted"/>
        </w:rPr>
        <w:t>Φόβοι κυριεύουν τους γονείς για τον αποχωρισμό των παιδιών</w:t>
      </w:r>
    </w:p>
    <w:p w14:paraId="6531441D" w14:textId="77777777" w:rsidR="00FC7F05" w:rsidRDefault="00FC7F05" w:rsidP="00FC7F05">
      <w:pPr>
        <w:pStyle w:val="Web"/>
        <w:shd w:val="clear" w:color="auto" w:fill="FFFFFF"/>
        <w:spacing w:before="240" w:beforeAutospacing="0" w:after="480" w:afterAutospacing="0"/>
        <w:jc w:val="both"/>
        <w:rPr>
          <w:rFonts w:ascii="Arial" w:hAnsi="Arial" w:cs="Arial"/>
          <w:b/>
          <w:u w:val="dotted"/>
        </w:rPr>
      </w:pPr>
      <w:ins w:id="9" w:author="Unknown">
        <w:r w:rsidRPr="00673112">
          <w:rPr>
            <w:rFonts w:ascii="Arial" w:hAnsi="Arial" w:cs="Arial"/>
            <w:u w:val="dotted"/>
          </w:rPr>
          <w:t> </w:t>
        </w:r>
        <w:r w:rsidRPr="00673112">
          <w:rPr>
            <w:rStyle w:val="a3"/>
            <w:rFonts w:ascii="Arial" w:hAnsi="Arial" w:cs="Arial"/>
            <w:u w:val="dotted"/>
          </w:rPr>
          <w:t>9</w:t>
        </w:r>
        <w:r w:rsidRPr="00673112">
          <w:rPr>
            <w:rFonts w:ascii="Arial" w:hAnsi="Arial" w:cs="Arial"/>
            <w:b/>
            <w:u w:val="dotted"/>
          </w:rPr>
          <w:t>. «Η κοινωνία πρέπει να οργανώσει την κοινωνικοποίηση των νέων»</w:t>
        </w:r>
      </w:ins>
    </w:p>
    <w:p w14:paraId="2E0EFA75" w14:textId="77777777" w:rsidR="000E6E87" w:rsidRPr="000E6E87" w:rsidRDefault="000E6E87" w:rsidP="00FC7F05">
      <w:pPr>
        <w:pStyle w:val="Web"/>
        <w:shd w:val="clear" w:color="auto" w:fill="FFFFFF"/>
        <w:spacing w:before="240" w:beforeAutospacing="0" w:after="480" w:afterAutospacing="0"/>
        <w:jc w:val="both"/>
        <w:rPr>
          <w:rFonts w:ascii="Arial" w:hAnsi="Arial" w:cs="Arial"/>
          <w:color w:val="FF0000"/>
          <w:u w:val="dotted"/>
        </w:rPr>
      </w:pPr>
      <w:r w:rsidRPr="000E6E87">
        <w:rPr>
          <w:rFonts w:ascii="Arial" w:hAnsi="Arial" w:cs="Arial"/>
          <w:b/>
          <w:color w:val="FF0000"/>
          <w:u w:val="dotted"/>
        </w:rPr>
        <w:t>Η κοινωνικοποίηση των νέων πρέπει να οργανωθεί από την κοινωνία</w:t>
      </w:r>
    </w:p>
    <w:p w14:paraId="0FAB1FE4" w14:textId="77777777" w:rsidR="00FC7F05" w:rsidRDefault="00FC7F05" w:rsidP="00FC7F05">
      <w:pPr>
        <w:pStyle w:val="Web"/>
        <w:shd w:val="clear" w:color="auto" w:fill="FFFFFF"/>
        <w:spacing w:before="240" w:beforeAutospacing="0" w:after="480" w:afterAutospacing="0"/>
        <w:jc w:val="both"/>
        <w:rPr>
          <w:rFonts w:ascii="Arial" w:hAnsi="Arial" w:cs="Arial"/>
          <w:b/>
          <w:u w:val="dotted"/>
        </w:rPr>
      </w:pPr>
      <w:ins w:id="10" w:author="Unknown">
        <w:r w:rsidRPr="00673112">
          <w:rPr>
            <w:rStyle w:val="a3"/>
            <w:rFonts w:ascii="Arial" w:hAnsi="Arial" w:cs="Arial"/>
            <w:u w:val="dotted"/>
          </w:rPr>
          <w:t>10</w:t>
        </w:r>
        <w:r w:rsidRPr="00673112">
          <w:rPr>
            <w:rFonts w:ascii="Arial" w:hAnsi="Arial" w:cs="Arial"/>
            <w:b/>
            <w:u w:val="dotted"/>
          </w:rPr>
          <w:t>. «Το προσωπικό στυλ ελεύθερου χρόνου επηρεάζεται και διαμορφώνεται από την οικογένεια».</w:t>
        </w:r>
      </w:ins>
    </w:p>
    <w:p w14:paraId="32F328F3" w14:textId="77777777" w:rsidR="000E6E87" w:rsidRPr="000E6E87" w:rsidRDefault="000E6E87" w:rsidP="00FC7F05">
      <w:pPr>
        <w:pStyle w:val="Web"/>
        <w:shd w:val="clear" w:color="auto" w:fill="FFFFFF"/>
        <w:spacing w:before="240" w:beforeAutospacing="0" w:after="480" w:afterAutospacing="0"/>
        <w:jc w:val="both"/>
        <w:rPr>
          <w:ins w:id="11" w:author="Unknown"/>
          <w:rFonts w:ascii="Arial" w:hAnsi="Arial" w:cs="Arial"/>
          <w:color w:val="FF0000"/>
          <w:u w:val="dotted"/>
        </w:rPr>
      </w:pPr>
      <w:r w:rsidRPr="000E6E87">
        <w:rPr>
          <w:rFonts w:ascii="Arial" w:hAnsi="Arial" w:cs="Arial"/>
          <w:b/>
          <w:color w:val="FF0000"/>
          <w:u w:val="dotted"/>
        </w:rPr>
        <w:t>Η οικογένεια επηρεάζει και διαμορφώνει το προσωπικό στυλ ελεύθερου χρόνου</w:t>
      </w:r>
    </w:p>
    <w:p w14:paraId="3576B1D1" w14:textId="77777777" w:rsidR="00FC7F05" w:rsidRDefault="00FC7F05" w:rsidP="00FC7F05">
      <w:pPr>
        <w:pStyle w:val="Web"/>
        <w:shd w:val="clear" w:color="auto" w:fill="FFFFFF"/>
        <w:spacing w:before="240" w:beforeAutospacing="0" w:after="480" w:afterAutospacing="0"/>
        <w:jc w:val="both"/>
        <w:rPr>
          <w:rFonts w:ascii="Arial" w:hAnsi="Arial" w:cs="Arial"/>
          <w:b/>
          <w:u w:val="dotted"/>
        </w:rPr>
      </w:pPr>
      <w:ins w:id="12" w:author="Unknown">
        <w:r w:rsidRPr="00673112">
          <w:rPr>
            <w:rFonts w:ascii="Arial" w:hAnsi="Arial" w:cs="Arial"/>
            <w:u w:val="dotted"/>
          </w:rPr>
          <w:t> </w:t>
        </w:r>
        <w:r w:rsidRPr="00673112">
          <w:rPr>
            <w:rStyle w:val="a3"/>
            <w:rFonts w:ascii="Arial" w:hAnsi="Arial" w:cs="Arial"/>
            <w:u w:val="dotted"/>
          </w:rPr>
          <w:t>11</w:t>
        </w:r>
        <w:r w:rsidRPr="00673112">
          <w:rPr>
            <w:rFonts w:ascii="Arial" w:hAnsi="Arial" w:cs="Arial"/>
            <w:b/>
            <w:u w:val="dotted"/>
          </w:rPr>
          <w:t xml:space="preserve">. «Ο </w:t>
        </w:r>
        <w:proofErr w:type="spellStart"/>
        <w:r w:rsidRPr="00673112">
          <w:rPr>
            <w:rFonts w:ascii="Arial" w:hAnsi="Arial" w:cs="Arial"/>
            <w:b/>
            <w:u w:val="dotted"/>
          </w:rPr>
          <w:t>Βιτγκενστάιν</w:t>
        </w:r>
        <w:proofErr w:type="spellEnd"/>
        <w:r w:rsidRPr="00673112">
          <w:rPr>
            <w:rFonts w:ascii="Arial" w:hAnsi="Arial" w:cs="Arial"/>
            <w:b/>
            <w:u w:val="dotted"/>
          </w:rPr>
          <w:t xml:space="preserve"> δεν μας έχει διδάξει μόνο».</w:t>
        </w:r>
      </w:ins>
    </w:p>
    <w:p w14:paraId="259079F7" w14:textId="77777777" w:rsidR="000E6E87" w:rsidRPr="000E6E87" w:rsidRDefault="000E6E87" w:rsidP="00FC7F05">
      <w:pPr>
        <w:pStyle w:val="Web"/>
        <w:shd w:val="clear" w:color="auto" w:fill="FFFFFF"/>
        <w:spacing w:before="240" w:beforeAutospacing="0" w:after="480" w:afterAutospacing="0"/>
        <w:jc w:val="both"/>
        <w:rPr>
          <w:ins w:id="13" w:author="Unknown"/>
          <w:rFonts w:ascii="Arial" w:hAnsi="Arial" w:cs="Arial"/>
          <w:color w:val="FF0000"/>
          <w:u w:val="dotted"/>
        </w:rPr>
      </w:pPr>
      <w:r w:rsidRPr="000E6E87">
        <w:rPr>
          <w:rFonts w:ascii="Arial" w:hAnsi="Arial" w:cs="Arial"/>
          <w:b/>
          <w:color w:val="FF0000"/>
          <w:u w:val="dotted"/>
        </w:rPr>
        <w:t xml:space="preserve">Από τον </w:t>
      </w:r>
      <w:proofErr w:type="spellStart"/>
      <w:r w:rsidRPr="000E6E87">
        <w:rPr>
          <w:rFonts w:ascii="Arial" w:hAnsi="Arial" w:cs="Arial"/>
          <w:b/>
          <w:color w:val="FF0000"/>
          <w:u w:val="dotted"/>
        </w:rPr>
        <w:t>Βιτγκενστάιν</w:t>
      </w:r>
      <w:proofErr w:type="spellEnd"/>
      <w:r w:rsidRPr="000E6E87">
        <w:rPr>
          <w:rFonts w:ascii="Arial" w:hAnsi="Arial" w:cs="Arial"/>
          <w:b/>
          <w:color w:val="FF0000"/>
          <w:u w:val="dotted"/>
        </w:rPr>
        <w:t xml:space="preserve"> δεν έχουμε διδαχθεί μόνο</w:t>
      </w:r>
    </w:p>
    <w:p w14:paraId="32A3C6CF" w14:textId="77777777" w:rsidR="00FC7F05" w:rsidRDefault="00FC7F05" w:rsidP="00FC7F05">
      <w:pPr>
        <w:pStyle w:val="Web"/>
        <w:shd w:val="clear" w:color="auto" w:fill="FFFFFF"/>
        <w:spacing w:before="240" w:beforeAutospacing="0" w:after="480" w:afterAutospacing="0"/>
        <w:jc w:val="both"/>
        <w:rPr>
          <w:rFonts w:ascii="Arial" w:hAnsi="Arial" w:cs="Arial"/>
          <w:b/>
          <w:u w:val="dotted"/>
        </w:rPr>
      </w:pPr>
      <w:ins w:id="14" w:author="Unknown">
        <w:r w:rsidRPr="00673112">
          <w:rPr>
            <w:rFonts w:ascii="Arial" w:hAnsi="Arial" w:cs="Arial"/>
            <w:b/>
            <w:u w:val="dotted"/>
          </w:rPr>
          <w:t> </w:t>
        </w:r>
        <w:r w:rsidRPr="00673112">
          <w:rPr>
            <w:rStyle w:val="a3"/>
            <w:rFonts w:ascii="Arial" w:hAnsi="Arial" w:cs="Arial"/>
            <w:u w:val="dotted"/>
          </w:rPr>
          <w:t>12</w:t>
        </w:r>
        <w:r w:rsidRPr="00673112">
          <w:rPr>
            <w:rFonts w:ascii="Arial" w:hAnsi="Arial" w:cs="Arial"/>
            <w:b/>
            <w:u w:val="dotted"/>
          </w:rPr>
          <w:t>. «Μαθήματα ελληνικής γλώσσας προσφέρονται σήμερα σχεδόν από όλα τα πανεπιστήμια της χώρας».</w:t>
        </w:r>
      </w:ins>
    </w:p>
    <w:p w14:paraId="500EB104" w14:textId="77777777" w:rsidR="000E6E87" w:rsidRPr="000E6E87" w:rsidRDefault="000E6E87" w:rsidP="00FC7F05">
      <w:pPr>
        <w:pStyle w:val="Web"/>
        <w:shd w:val="clear" w:color="auto" w:fill="FFFFFF"/>
        <w:spacing w:before="240" w:beforeAutospacing="0" w:after="480" w:afterAutospacing="0"/>
        <w:jc w:val="both"/>
        <w:rPr>
          <w:ins w:id="15" w:author="Unknown"/>
          <w:rFonts w:ascii="Arial" w:hAnsi="Arial" w:cs="Arial"/>
          <w:b/>
          <w:color w:val="FFC000"/>
          <w:u w:val="dotted"/>
        </w:rPr>
      </w:pPr>
      <w:r w:rsidRPr="000E6E87">
        <w:rPr>
          <w:rFonts w:ascii="Arial" w:hAnsi="Arial" w:cs="Arial"/>
          <w:b/>
          <w:color w:val="FF0000"/>
          <w:u w:val="dotted"/>
        </w:rPr>
        <w:lastRenderedPageBreak/>
        <w:t>Όλα σχεδόν τα πανεπιστήμια της χώρας προσφέρουν σήμερα  μαθήματα ελληνικής γλώσσας</w:t>
      </w:r>
      <w:r w:rsidRPr="000E6E87">
        <w:rPr>
          <w:rFonts w:ascii="Arial" w:hAnsi="Arial" w:cs="Arial"/>
          <w:b/>
          <w:color w:val="FFC000"/>
          <w:u w:val="dotted"/>
        </w:rPr>
        <w:t xml:space="preserve">. </w:t>
      </w:r>
    </w:p>
    <w:p w14:paraId="5EA9BAAC" w14:textId="77777777" w:rsidR="00FC7F05" w:rsidRDefault="00FC7F05" w:rsidP="00FC7F05">
      <w:pPr>
        <w:pStyle w:val="Web"/>
        <w:shd w:val="clear" w:color="auto" w:fill="FFFFFF"/>
        <w:spacing w:before="240" w:beforeAutospacing="0" w:after="480" w:afterAutospacing="0"/>
        <w:jc w:val="both"/>
        <w:rPr>
          <w:rFonts w:ascii="Arial" w:hAnsi="Arial" w:cs="Arial"/>
          <w:b/>
          <w:u w:val="dotted"/>
        </w:rPr>
      </w:pPr>
      <w:ins w:id="16" w:author="Unknown">
        <w:r w:rsidRPr="00673112">
          <w:rPr>
            <w:rFonts w:ascii="Arial" w:hAnsi="Arial" w:cs="Arial"/>
            <w:u w:val="dotted"/>
          </w:rPr>
          <w:t> </w:t>
        </w:r>
        <w:r w:rsidRPr="00673112">
          <w:rPr>
            <w:rStyle w:val="a3"/>
            <w:rFonts w:ascii="Arial" w:hAnsi="Arial" w:cs="Arial"/>
            <w:u w:val="dotted"/>
          </w:rPr>
          <w:t>13</w:t>
        </w:r>
        <w:r w:rsidRPr="00673112">
          <w:rPr>
            <w:rFonts w:ascii="Arial" w:hAnsi="Arial" w:cs="Arial"/>
            <w:b/>
            <w:u w:val="dotted"/>
          </w:rPr>
          <w:t>. «Η ελληνική διδάσκεται ως δεύτερη γλώσσα [από ειδικευμένο διδακτικό προσωπικό]».</w:t>
        </w:r>
      </w:ins>
    </w:p>
    <w:p w14:paraId="306B389E" w14:textId="77777777" w:rsidR="000E6E87" w:rsidRPr="00DE7DB7" w:rsidRDefault="00DE7DB7" w:rsidP="00FC7F05">
      <w:pPr>
        <w:pStyle w:val="Web"/>
        <w:shd w:val="clear" w:color="auto" w:fill="FFFFFF"/>
        <w:spacing w:before="240" w:beforeAutospacing="0" w:after="480" w:afterAutospacing="0"/>
        <w:jc w:val="both"/>
        <w:rPr>
          <w:ins w:id="17" w:author="Unknown"/>
          <w:rFonts w:ascii="Arial" w:hAnsi="Arial" w:cs="Arial"/>
          <w:color w:val="FF0000"/>
          <w:u w:val="dotted"/>
        </w:rPr>
      </w:pPr>
      <w:r w:rsidRPr="00DE7DB7">
        <w:rPr>
          <w:rFonts w:ascii="Arial" w:hAnsi="Arial" w:cs="Arial"/>
          <w:b/>
          <w:color w:val="FF0000"/>
          <w:u w:val="dotted"/>
        </w:rPr>
        <w:t>Ειδικευμένο διδακτικό προσωπικό διδάσκει την ελληνική ως δεύτερη ξένη γλώσσα</w:t>
      </w:r>
    </w:p>
    <w:p w14:paraId="1C67E0F7" w14:textId="77777777" w:rsidR="00FC7F05" w:rsidRDefault="00FC7F05" w:rsidP="00FC7F05">
      <w:pPr>
        <w:pStyle w:val="Web"/>
        <w:shd w:val="clear" w:color="auto" w:fill="FFFFFF"/>
        <w:spacing w:before="240" w:beforeAutospacing="0" w:after="480" w:afterAutospacing="0"/>
        <w:jc w:val="both"/>
        <w:rPr>
          <w:rFonts w:ascii="Arial" w:hAnsi="Arial" w:cs="Arial"/>
          <w:b/>
          <w:u w:val="dotted"/>
        </w:rPr>
      </w:pPr>
      <w:ins w:id="18" w:author="Unknown">
        <w:r w:rsidRPr="00673112">
          <w:rPr>
            <w:rFonts w:ascii="Arial" w:hAnsi="Arial" w:cs="Arial"/>
            <w:b/>
            <w:u w:val="dotted"/>
          </w:rPr>
          <w:t> </w:t>
        </w:r>
        <w:r w:rsidRPr="00673112">
          <w:rPr>
            <w:rStyle w:val="a3"/>
            <w:rFonts w:ascii="Arial" w:hAnsi="Arial" w:cs="Arial"/>
            <w:u w:val="dotted"/>
          </w:rPr>
          <w:t>14</w:t>
        </w:r>
        <w:r w:rsidRPr="00673112">
          <w:rPr>
            <w:rFonts w:ascii="Arial" w:hAnsi="Arial" w:cs="Arial"/>
            <w:b/>
            <w:u w:val="dotted"/>
          </w:rPr>
          <w:t>. «Η σάτιρα από τη μια μεριά ξεσκεπάζει την ανοησία και από την άλλη καυτηριάζει το κακό»</w:t>
        </w:r>
      </w:ins>
    </w:p>
    <w:p w14:paraId="582E15DB" w14:textId="77777777" w:rsidR="00DE7DB7" w:rsidRPr="00DE7DB7" w:rsidRDefault="00DE7DB7" w:rsidP="00FC7F05">
      <w:pPr>
        <w:pStyle w:val="Web"/>
        <w:shd w:val="clear" w:color="auto" w:fill="FFFFFF"/>
        <w:spacing w:before="240" w:beforeAutospacing="0" w:after="480" w:afterAutospacing="0"/>
        <w:jc w:val="both"/>
        <w:rPr>
          <w:ins w:id="19" w:author="Unknown"/>
          <w:rFonts w:ascii="Arial" w:hAnsi="Arial" w:cs="Arial"/>
          <w:b/>
          <w:color w:val="FF0000"/>
          <w:u w:val="dotted"/>
        </w:rPr>
      </w:pPr>
      <w:r w:rsidRPr="00DE7DB7">
        <w:rPr>
          <w:rFonts w:ascii="Arial" w:hAnsi="Arial" w:cs="Arial"/>
          <w:b/>
          <w:color w:val="FF0000"/>
          <w:u w:val="dotted"/>
        </w:rPr>
        <w:t>Από τη μια η ανοησία ξεσκεπάζεται  και  από  την άλλη το κακό  καυτηριάζεται από την σάτιρα…</w:t>
      </w:r>
    </w:p>
    <w:p w14:paraId="7B096040" w14:textId="77777777" w:rsidR="00FC7F05" w:rsidRDefault="00FC7F05" w:rsidP="00FC7F05">
      <w:pPr>
        <w:pStyle w:val="Web"/>
        <w:shd w:val="clear" w:color="auto" w:fill="FFFFFF"/>
        <w:spacing w:before="240" w:beforeAutospacing="0" w:after="480" w:afterAutospacing="0"/>
        <w:jc w:val="both"/>
        <w:rPr>
          <w:rFonts w:ascii="Arial" w:hAnsi="Arial" w:cs="Arial"/>
          <w:b/>
          <w:u w:val="dotted"/>
        </w:rPr>
      </w:pPr>
      <w:ins w:id="20" w:author="Unknown">
        <w:r w:rsidRPr="00673112">
          <w:rPr>
            <w:rStyle w:val="a3"/>
            <w:rFonts w:ascii="Arial" w:hAnsi="Arial" w:cs="Arial"/>
            <w:u w:val="dotted"/>
          </w:rPr>
          <w:t>15</w:t>
        </w:r>
        <w:r w:rsidRPr="00673112">
          <w:rPr>
            <w:rFonts w:ascii="Arial" w:hAnsi="Arial" w:cs="Arial"/>
            <w:b/>
            <w:u w:val="dotted"/>
          </w:rPr>
          <w:t>. «Η διάψευση αυτή προκαλεί το γέλιο»</w:t>
        </w:r>
      </w:ins>
    </w:p>
    <w:p w14:paraId="31BE7475" w14:textId="77777777" w:rsidR="00DE7DB7" w:rsidRPr="00DE7DB7" w:rsidRDefault="00DE7DB7" w:rsidP="00FC7F05">
      <w:pPr>
        <w:pStyle w:val="Web"/>
        <w:shd w:val="clear" w:color="auto" w:fill="FFFFFF"/>
        <w:spacing w:before="240" w:beforeAutospacing="0" w:after="480" w:afterAutospacing="0"/>
        <w:jc w:val="both"/>
        <w:rPr>
          <w:ins w:id="21" w:author="Unknown"/>
          <w:rFonts w:ascii="Arial" w:hAnsi="Arial" w:cs="Arial"/>
          <w:color w:val="FF0000"/>
          <w:u w:val="dotted"/>
        </w:rPr>
      </w:pPr>
      <w:r w:rsidRPr="00DE7DB7">
        <w:rPr>
          <w:rFonts w:ascii="Arial" w:hAnsi="Arial" w:cs="Arial"/>
          <w:b/>
          <w:color w:val="FF0000"/>
          <w:u w:val="dotted"/>
        </w:rPr>
        <w:t>Το γέλιο προκαλείται από τη διάψευση αυτή</w:t>
      </w:r>
    </w:p>
    <w:p w14:paraId="7286740F" w14:textId="77777777" w:rsidR="00FC7F05" w:rsidRDefault="00FC7F05" w:rsidP="00FC7F05">
      <w:pPr>
        <w:pStyle w:val="Web"/>
        <w:shd w:val="clear" w:color="auto" w:fill="FFFFFF"/>
        <w:spacing w:before="240" w:beforeAutospacing="0" w:after="480" w:afterAutospacing="0"/>
        <w:jc w:val="both"/>
        <w:rPr>
          <w:rFonts w:ascii="Arial" w:hAnsi="Arial" w:cs="Arial"/>
          <w:b/>
          <w:u w:val="dotted"/>
        </w:rPr>
      </w:pPr>
      <w:ins w:id="22" w:author="Unknown">
        <w:r w:rsidRPr="00673112">
          <w:rPr>
            <w:rStyle w:val="a3"/>
            <w:rFonts w:ascii="Arial" w:hAnsi="Arial" w:cs="Arial"/>
            <w:u w:val="dotted"/>
          </w:rPr>
          <w:t>16</w:t>
        </w:r>
        <w:r w:rsidRPr="00673112">
          <w:rPr>
            <w:rFonts w:ascii="Arial" w:hAnsi="Arial" w:cs="Arial"/>
            <w:b/>
            <w:u w:val="dotted"/>
          </w:rPr>
          <w:t>. «[Το Κρατικό Πιστοποιητικό Γλωσσομάθειας] αντιμετωπίζει ισότιμα τις σύγχρονες ευρωπαϊκές γλώσσες».</w:t>
        </w:r>
      </w:ins>
    </w:p>
    <w:p w14:paraId="2B1F4F33" w14:textId="77777777" w:rsidR="00DE7DB7" w:rsidRPr="006605A3" w:rsidRDefault="00DE7DB7" w:rsidP="00FC7F05">
      <w:pPr>
        <w:pStyle w:val="Web"/>
        <w:shd w:val="clear" w:color="auto" w:fill="FFFFFF"/>
        <w:spacing w:before="240" w:beforeAutospacing="0" w:after="480" w:afterAutospacing="0"/>
        <w:jc w:val="both"/>
        <w:rPr>
          <w:ins w:id="23" w:author="Unknown"/>
          <w:rFonts w:ascii="Arial" w:hAnsi="Arial" w:cs="Arial"/>
          <w:color w:val="FF0000"/>
          <w:u w:val="dotted"/>
        </w:rPr>
      </w:pPr>
      <w:r w:rsidRPr="006605A3">
        <w:rPr>
          <w:rFonts w:ascii="Arial" w:hAnsi="Arial" w:cs="Arial"/>
          <w:b/>
          <w:color w:val="FF0000"/>
          <w:u w:val="dotted"/>
        </w:rPr>
        <w:t>Οι σύγχρονες ευρωπαϊκές γλώσσες αντιμετωπίζονται ισότιμα από το κρατικό πιστοποιητικό Γλωσσομάθειας..</w:t>
      </w:r>
    </w:p>
    <w:p w14:paraId="6B2E12CB" w14:textId="77777777" w:rsidR="00FC7F05" w:rsidRDefault="00FC7F05" w:rsidP="00FC7F05">
      <w:pPr>
        <w:pStyle w:val="Web"/>
        <w:shd w:val="clear" w:color="auto" w:fill="FFFFFF"/>
        <w:spacing w:before="240" w:beforeAutospacing="0" w:after="480" w:afterAutospacing="0"/>
        <w:jc w:val="both"/>
        <w:rPr>
          <w:rFonts w:ascii="Arial" w:hAnsi="Arial" w:cs="Arial"/>
          <w:b/>
          <w:u w:val="dotted"/>
        </w:rPr>
      </w:pPr>
      <w:ins w:id="24" w:author="Unknown">
        <w:r w:rsidRPr="00673112">
          <w:rPr>
            <w:rFonts w:ascii="Arial" w:hAnsi="Arial" w:cs="Arial"/>
            <w:u w:val="dotted"/>
          </w:rPr>
          <w:t> </w:t>
        </w:r>
        <w:r w:rsidRPr="00673112">
          <w:rPr>
            <w:rStyle w:val="a3"/>
            <w:rFonts w:ascii="Arial" w:hAnsi="Arial" w:cs="Arial"/>
            <w:u w:val="dotted"/>
          </w:rPr>
          <w:t>17</w:t>
        </w:r>
        <w:r w:rsidRPr="00673112">
          <w:rPr>
            <w:rFonts w:ascii="Arial" w:hAnsi="Arial" w:cs="Arial"/>
            <w:b/>
            <w:u w:val="dotted"/>
          </w:rPr>
          <w:t xml:space="preserve">. «Η έννοια του </w:t>
        </w:r>
        <w:proofErr w:type="spellStart"/>
        <w:r w:rsidRPr="00673112">
          <w:rPr>
            <w:rFonts w:ascii="Arial" w:hAnsi="Arial" w:cs="Arial"/>
            <w:b/>
            <w:u w:val="dotted"/>
          </w:rPr>
          <w:t>εγγραμματισμού</w:t>
        </w:r>
        <w:proofErr w:type="spellEnd"/>
        <w:r w:rsidRPr="00673112">
          <w:rPr>
            <w:rFonts w:ascii="Arial" w:hAnsi="Arial" w:cs="Arial"/>
            <w:b/>
            <w:u w:val="dotted"/>
          </w:rPr>
          <w:t xml:space="preserve"> δεν έχει κατακτηθεί από την πλειονότητα των παιδιών».</w:t>
        </w:r>
      </w:ins>
    </w:p>
    <w:p w14:paraId="6193E995" w14:textId="77777777" w:rsidR="006605A3" w:rsidRPr="006605A3" w:rsidRDefault="006605A3" w:rsidP="00FC7F05">
      <w:pPr>
        <w:pStyle w:val="Web"/>
        <w:shd w:val="clear" w:color="auto" w:fill="FFFFFF"/>
        <w:spacing w:before="240" w:beforeAutospacing="0" w:after="480" w:afterAutospacing="0"/>
        <w:jc w:val="both"/>
        <w:rPr>
          <w:rFonts w:ascii="Arial" w:hAnsi="Arial" w:cs="Arial"/>
          <w:color w:val="FF0000"/>
          <w:u w:val="dotted"/>
        </w:rPr>
      </w:pPr>
      <w:r w:rsidRPr="006605A3">
        <w:rPr>
          <w:rFonts w:ascii="Arial" w:hAnsi="Arial" w:cs="Arial"/>
          <w:b/>
          <w:color w:val="FF0000"/>
          <w:u w:val="dotted"/>
        </w:rPr>
        <w:t xml:space="preserve">Η πλειονότητα των παιδιών δεν έχει κατακτήσει την έννοια του </w:t>
      </w:r>
      <w:proofErr w:type="spellStart"/>
      <w:r w:rsidRPr="006605A3">
        <w:rPr>
          <w:rFonts w:ascii="Arial" w:hAnsi="Arial" w:cs="Arial"/>
          <w:b/>
          <w:color w:val="FF0000"/>
          <w:u w:val="dotted"/>
        </w:rPr>
        <w:t>εγγραμματισμού</w:t>
      </w:r>
      <w:proofErr w:type="spellEnd"/>
      <w:r w:rsidRPr="006605A3">
        <w:rPr>
          <w:rFonts w:ascii="Arial" w:hAnsi="Arial" w:cs="Arial"/>
          <w:b/>
          <w:color w:val="FF0000"/>
          <w:u w:val="dotted"/>
        </w:rPr>
        <w:t>..</w:t>
      </w:r>
    </w:p>
    <w:p w14:paraId="0274F271" w14:textId="77777777" w:rsidR="00FC7F05" w:rsidRDefault="00FC7F05" w:rsidP="00FC7F05">
      <w:pPr>
        <w:pStyle w:val="Web"/>
        <w:shd w:val="clear" w:color="auto" w:fill="FFFFFF"/>
        <w:spacing w:before="240" w:beforeAutospacing="0" w:after="480" w:afterAutospacing="0"/>
        <w:jc w:val="both"/>
        <w:rPr>
          <w:rFonts w:ascii="Arial" w:hAnsi="Arial" w:cs="Arial"/>
          <w:b/>
          <w:u w:val="dotted"/>
        </w:rPr>
      </w:pPr>
      <w:ins w:id="25" w:author="Unknown">
        <w:r w:rsidRPr="00673112">
          <w:rPr>
            <w:rStyle w:val="a3"/>
            <w:rFonts w:ascii="Arial" w:hAnsi="Arial" w:cs="Arial"/>
            <w:u w:val="dotted"/>
          </w:rPr>
          <w:t>18</w:t>
        </w:r>
        <w:r w:rsidRPr="00673112">
          <w:rPr>
            <w:rFonts w:ascii="Arial" w:hAnsi="Arial" w:cs="Arial"/>
            <w:b/>
            <w:u w:val="dotted"/>
          </w:rPr>
          <w:t>. «Μια τέτοια διαδικασία δημιουργεί αναπόφευκτες εντάσεις και πιθανές συγκρούσεις με το περιβάλλον, ανασφάλεια, αλλά και συγχρόνως έξαψη και διάθεση για πειραματισμούς».</w:t>
        </w:r>
      </w:ins>
    </w:p>
    <w:p w14:paraId="5B858F73" w14:textId="77777777" w:rsidR="006605A3" w:rsidRPr="006605A3" w:rsidRDefault="006605A3" w:rsidP="00FC7F05">
      <w:pPr>
        <w:pStyle w:val="Web"/>
        <w:shd w:val="clear" w:color="auto" w:fill="FFFFFF"/>
        <w:spacing w:before="240" w:beforeAutospacing="0" w:after="480" w:afterAutospacing="0"/>
        <w:jc w:val="both"/>
        <w:rPr>
          <w:ins w:id="26" w:author="Unknown"/>
          <w:rFonts w:ascii="Arial" w:hAnsi="Arial" w:cs="Arial"/>
          <w:color w:val="FF0000"/>
          <w:u w:val="dotted"/>
        </w:rPr>
      </w:pPr>
      <w:r w:rsidRPr="006605A3">
        <w:rPr>
          <w:rFonts w:ascii="Arial" w:hAnsi="Arial" w:cs="Arial"/>
          <w:b/>
          <w:color w:val="FF0000"/>
          <w:u w:val="dotted"/>
        </w:rPr>
        <w:t xml:space="preserve">Αναπόφευκτες εντάσεις και πιθανές συγκρούσεις με το περιβάλλον, ανασφάλεια αλλά και συγχρόνως έξαψη και διάθεση για πειραματισμούς δημιουργούνται από μια τέτοια διαδικασία </w:t>
      </w:r>
    </w:p>
    <w:p w14:paraId="2DDD03AD" w14:textId="77777777" w:rsidR="00FC7F05" w:rsidRDefault="00FC7F05" w:rsidP="00FC7F05">
      <w:pPr>
        <w:pStyle w:val="Web"/>
        <w:shd w:val="clear" w:color="auto" w:fill="FFFFFF"/>
        <w:spacing w:before="240" w:beforeAutospacing="0" w:after="480" w:afterAutospacing="0"/>
        <w:jc w:val="both"/>
        <w:rPr>
          <w:rFonts w:ascii="Arial" w:hAnsi="Arial" w:cs="Arial"/>
          <w:b/>
          <w:u w:val="dotted"/>
        </w:rPr>
      </w:pPr>
      <w:ins w:id="27" w:author="Unknown">
        <w:r w:rsidRPr="00673112">
          <w:rPr>
            <w:rFonts w:ascii="Arial" w:hAnsi="Arial" w:cs="Arial"/>
            <w:u w:val="dotted"/>
          </w:rPr>
          <w:lastRenderedPageBreak/>
          <w:t> </w:t>
        </w:r>
      </w:ins>
      <w:r w:rsidRPr="00673112">
        <w:rPr>
          <w:rStyle w:val="a3"/>
          <w:rFonts w:ascii="Arial" w:hAnsi="Arial" w:cs="Arial"/>
          <w:u w:val="dotted"/>
        </w:rPr>
        <w:t>19</w:t>
      </w:r>
      <w:ins w:id="28" w:author="Unknown">
        <w:r w:rsidRPr="00673112">
          <w:rPr>
            <w:rFonts w:ascii="Arial" w:hAnsi="Arial" w:cs="Arial"/>
            <w:b/>
            <w:u w:val="dotted"/>
          </w:rPr>
          <w:t xml:space="preserve"> «Τα στοιχεία-σοκ παρουσίασε η </w:t>
        </w:r>
        <w:proofErr w:type="spellStart"/>
        <w:r w:rsidRPr="00673112">
          <w:rPr>
            <w:rFonts w:ascii="Arial" w:hAnsi="Arial" w:cs="Arial"/>
            <w:b/>
            <w:u w:val="dotted"/>
          </w:rPr>
          <w:t>Unesco</w:t>
        </w:r>
        <w:proofErr w:type="spellEnd"/>
        <w:r w:rsidRPr="00673112">
          <w:rPr>
            <w:rFonts w:ascii="Arial" w:hAnsi="Arial" w:cs="Arial"/>
            <w:b/>
            <w:u w:val="dotted"/>
          </w:rPr>
          <w:t>, με αφορμή τη χθεσινή, παγκόσμια ημέρα για την εξάλειψη του αναλφαβητισμού».</w:t>
        </w:r>
      </w:ins>
    </w:p>
    <w:p w14:paraId="12E2C69D" w14:textId="77777777" w:rsidR="006605A3" w:rsidRPr="006605A3" w:rsidRDefault="006605A3" w:rsidP="00FC7F05">
      <w:pPr>
        <w:pStyle w:val="Web"/>
        <w:shd w:val="clear" w:color="auto" w:fill="FFFFFF"/>
        <w:spacing w:before="240" w:beforeAutospacing="0" w:after="480" w:afterAutospacing="0"/>
        <w:jc w:val="both"/>
        <w:rPr>
          <w:ins w:id="29" w:author="Unknown"/>
          <w:rFonts w:ascii="Arial" w:hAnsi="Arial" w:cs="Arial"/>
          <w:color w:val="FF0000"/>
          <w:u w:val="dotted"/>
        </w:rPr>
      </w:pPr>
      <w:r w:rsidRPr="006605A3">
        <w:rPr>
          <w:rFonts w:ascii="Arial" w:hAnsi="Arial" w:cs="Arial"/>
          <w:b/>
          <w:color w:val="FF0000"/>
          <w:u w:val="dotted"/>
        </w:rPr>
        <w:t xml:space="preserve">Τα στοιχεία –σοκ παρουσιάστηκαν από την </w:t>
      </w:r>
      <w:r w:rsidRPr="006605A3">
        <w:rPr>
          <w:rFonts w:ascii="Arial" w:hAnsi="Arial" w:cs="Arial"/>
          <w:b/>
          <w:color w:val="FF0000"/>
          <w:u w:val="dotted"/>
          <w:lang w:val="en-US"/>
        </w:rPr>
        <w:t>UNESCO</w:t>
      </w:r>
      <w:r w:rsidRPr="006605A3">
        <w:rPr>
          <w:rFonts w:ascii="Arial" w:hAnsi="Arial" w:cs="Arial"/>
          <w:b/>
          <w:color w:val="FF0000"/>
          <w:u w:val="dotted"/>
        </w:rPr>
        <w:t xml:space="preserve"> , με αφορμή τη χθεσινή παγκόσμια ημέρα για την εξάλειψη του αναλφαβητισμού..</w:t>
      </w:r>
    </w:p>
    <w:p w14:paraId="20EA2272" w14:textId="77777777" w:rsidR="00FC7F05" w:rsidRDefault="00FC7F05" w:rsidP="00FC7F05">
      <w:pPr>
        <w:pStyle w:val="Web"/>
        <w:shd w:val="clear" w:color="auto" w:fill="FFFFFF"/>
        <w:spacing w:before="240" w:beforeAutospacing="0" w:after="480" w:afterAutospacing="0"/>
        <w:jc w:val="both"/>
        <w:rPr>
          <w:rFonts w:ascii="Arial" w:hAnsi="Arial" w:cs="Arial"/>
          <w:b/>
          <w:u w:val="dotted"/>
        </w:rPr>
      </w:pPr>
      <w:ins w:id="30" w:author="Unknown">
        <w:r w:rsidRPr="00673112">
          <w:rPr>
            <w:rStyle w:val="a3"/>
            <w:rFonts w:ascii="Arial" w:hAnsi="Arial" w:cs="Arial"/>
            <w:u w:val="dotted"/>
          </w:rPr>
          <w:t>2</w:t>
        </w:r>
      </w:ins>
      <w:r w:rsidRPr="00673112">
        <w:rPr>
          <w:rStyle w:val="a3"/>
          <w:rFonts w:ascii="Arial" w:hAnsi="Arial" w:cs="Arial"/>
          <w:u w:val="dotted"/>
        </w:rPr>
        <w:t>0</w:t>
      </w:r>
      <w:ins w:id="31" w:author="Unknown">
        <w:r w:rsidRPr="00673112">
          <w:rPr>
            <w:rFonts w:ascii="Arial" w:hAnsi="Arial" w:cs="Arial"/>
            <w:b/>
            <w:u w:val="dotted"/>
          </w:rPr>
          <w:t>. «Η Ελλάδα κατατάσσεται από τον ΟΗΕ στην 35η θέση παγκοσμίως, καθώς τα περισσότερα αναπτυγμένα κράτη του κόσμου έχουν εξαλείψει το πρόβλημα του αναλφαβητισμού».</w:t>
        </w:r>
      </w:ins>
    </w:p>
    <w:p w14:paraId="513825BD" w14:textId="77777777" w:rsidR="006605A3" w:rsidRPr="006605A3" w:rsidRDefault="006605A3" w:rsidP="00FC7F05">
      <w:pPr>
        <w:pStyle w:val="Web"/>
        <w:shd w:val="clear" w:color="auto" w:fill="FFFFFF"/>
        <w:spacing w:before="240" w:beforeAutospacing="0" w:after="480" w:afterAutospacing="0"/>
        <w:jc w:val="both"/>
        <w:rPr>
          <w:rFonts w:ascii="Arial" w:hAnsi="Arial" w:cs="Arial"/>
          <w:b/>
          <w:color w:val="FF0000"/>
          <w:u w:val="dotted"/>
        </w:rPr>
      </w:pPr>
      <w:r w:rsidRPr="006605A3">
        <w:rPr>
          <w:rFonts w:ascii="Arial" w:hAnsi="Arial" w:cs="Arial"/>
          <w:b/>
          <w:color w:val="FF0000"/>
          <w:u w:val="dotted"/>
        </w:rPr>
        <w:t>Ο ΟΗΕ κατατάσσει την Ελλάδα στην 35</w:t>
      </w:r>
      <w:r w:rsidRPr="006605A3">
        <w:rPr>
          <w:rFonts w:ascii="Arial" w:hAnsi="Arial" w:cs="Arial"/>
          <w:b/>
          <w:color w:val="FF0000"/>
          <w:u w:val="dotted"/>
          <w:vertAlign w:val="superscript"/>
        </w:rPr>
        <w:t>η</w:t>
      </w:r>
      <w:r w:rsidRPr="006605A3">
        <w:rPr>
          <w:rFonts w:ascii="Arial" w:hAnsi="Arial" w:cs="Arial"/>
          <w:b/>
          <w:color w:val="FF0000"/>
          <w:u w:val="dotted"/>
        </w:rPr>
        <w:t xml:space="preserve"> θέση παγκοσμίως καθώς το π</w:t>
      </w:r>
      <w:r>
        <w:rPr>
          <w:rFonts w:ascii="Arial" w:hAnsi="Arial" w:cs="Arial"/>
          <w:b/>
          <w:color w:val="FF0000"/>
          <w:u w:val="dotted"/>
        </w:rPr>
        <w:t xml:space="preserve">ρόβλημα του αναλφαβητισμού έχει </w:t>
      </w:r>
      <w:r w:rsidRPr="006605A3">
        <w:rPr>
          <w:rFonts w:ascii="Arial" w:hAnsi="Arial" w:cs="Arial"/>
          <w:b/>
          <w:color w:val="FF0000"/>
          <w:u w:val="dotted"/>
        </w:rPr>
        <w:t xml:space="preserve"> εξαλειφθεί από τα περισσότερα αναπτυγμένα κράτη του κόσμου..</w:t>
      </w:r>
    </w:p>
    <w:p w14:paraId="720C9195" w14:textId="77777777" w:rsidR="00E717A9" w:rsidRDefault="00E717A9">
      <w:pPr>
        <w:rPr>
          <w:b/>
          <w:sz w:val="28"/>
          <w:szCs w:val="28"/>
        </w:rPr>
      </w:pPr>
    </w:p>
    <w:p w14:paraId="6739FDBC" w14:textId="77777777" w:rsidR="002551E5" w:rsidRDefault="002551E5" w:rsidP="002551E5">
      <w:pPr>
        <w:rPr>
          <w:b/>
          <w:sz w:val="28"/>
          <w:szCs w:val="28"/>
        </w:rPr>
      </w:pPr>
      <w:r>
        <w:rPr>
          <w:b/>
          <w:sz w:val="28"/>
          <w:szCs w:val="28"/>
        </w:rPr>
        <w:t>ΑΥΤΟ ΔΕΝ ΣΗΜΑΙΝΕΙ ΟΤΙ ΔΕΝ ΠΕΡΙΜΕΝΟΥΜΕ ΤΙΣ ΑΠΑΝΤΗΣΕΙΣ ΣΑΣ</w:t>
      </w:r>
    </w:p>
    <w:p w14:paraId="36C7F1D6" w14:textId="77777777" w:rsidR="002551E5" w:rsidRPr="005D76F1" w:rsidRDefault="002551E5" w:rsidP="002551E5">
      <w:pPr>
        <w:rPr>
          <w:b/>
          <w:sz w:val="28"/>
          <w:szCs w:val="28"/>
        </w:rPr>
      </w:pPr>
      <w:r>
        <w:rPr>
          <w:b/>
          <w:sz w:val="28"/>
          <w:szCs w:val="28"/>
        </w:rPr>
        <w:t xml:space="preserve">ΣΤΑ </w:t>
      </w:r>
      <w:r>
        <w:rPr>
          <w:b/>
          <w:sz w:val="28"/>
          <w:szCs w:val="28"/>
          <w:lang w:val="en-US"/>
        </w:rPr>
        <w:t>EMAIL</w:t>
      </w:r>
    </w:p>
    <w:p w14:paraId="2F955EBB" w14:textId="77777777" w:rsidR="002551E5" w:rsidRPr="00673112" w:rsidRDefault="002551E5" w:rsidP="002551E5">
      <w:pPr>
        <w:pStyle w:val="a7"/>
        <w:jc w:val="both"/>
        <w:rPr>
          <w:b/>
          <w:sz w:val="32"/>
          <w:szCs w:val="32"/>
        </w:rPr>
      </w:pPr>
      <w:r w:rsidRPr="00673112">
        <w:rPr>
          <w:b/>
          <w:sz w:val="32"/>
          <w:szCs w:val="32"/>
        </w:rPr>
        <w:t>Να προσέχετε και να είστε πάντα καλά….</w:t>
      </w:r>
    </w:p>
    <w:p w14:paraId="10600A6C" w14:textId="77777777" w:rsidR="002551E5" w:rsidRPr="00673112" w:rsidRDefault="002551E5" w:rsidP="002551E5">
      <w:pPr>
        <w:pStyle w:val="a7"/>
        <w:jc w:val="both"/>
        <w:rPr>
          <w:b/>
          <w:sz w:val="24"/>
          <w:szCs w:val="24"/>
        </w:rPr>
      </w:pPr>
    </w:p>
    <w:p w14:paraId="4F7C8695" w14:textId="77777777" w:rsidR="002551E5" w:rsidRPr="00673112" w:rsidRDefault="002551E5" w:rsidP="002551E5">
      <w:pPr>
        <w:pStyle w:val="a7"/>
        <w:jc w:val="both"/>
        <w:rPr>
          <w:b/>
          <w:sz w:val="24"/>
          <w:szCs w:val="24"/>
        </w:rPr>
      </w:pPr>
      <w:r w:rsidRPr="00673112">
        <w:rPr>
          <w:b/>
          <w:sz w:val="24"/>
          <w:szCs w:val="24"/>
        </w:rPr>
        <w:t>ΜΕ ΑΓΑΠΗ…</w:t>
      </w:r>
    </w:p>
    <w:p w14:paraId="7743E88E" w14:textId="77777777" w:rsidR="002551E5" w:rsidRPr="00673112" w:rsidRDefault="002551E5" w:rsidP="002551E5">
      <w:pPr>
        <w:pStyle w:val="a7"/>
        <w:jc w:val="both"/>
        <w:rPr>
          <w:b/>
          <w:sz w:val="24"/>
          <w:szCs w:val="24"/>
        </w:rPr>
      </w:pPr>
      <w:r w:rsidRPr="00673112">
        <w:rPr>
          <w:b/>
          <w:sz w:val="24"/>
          <w:szCs w:val="24"/>
        </w:rPr>
        <w:t>ΦΟΥΚΑ ΜΑΡΙΑ-ΟΙΚΟΝΟΜΟΥ ΠΑΝΑΓΙΩΤΑ</w:t>
      </w:r>
    </w:p>
    <w:p w14:paraId="033D750B" w14:textId="77777777" w:rsidR="002551E5" w:rsidRPr="00673112" w:rsidRDefault="002551E5" w:rsidP="002551E5">
      <w:pPr>
        <w:pStyle w:val="a7"/>
        <w:jc w:val="both"/>
        <w:rPr>
          <w:b/>
          <w:sz w:val="24"/>
          <w:szCs w:val="24"/>
        </w:rPr>
      </w:pPr>
      <w:r w:rsidRPr="00673112">
        <w:rPr>
          <w:b/>
          <w:sz w:val="24"/>
          <w:szCs w:val="24"/>
        </w:rPr>
        <w:t xml:space="preserve">             </w:t>
      </w:r>
      <w:hyperlink r:id="rId6" w:history="1">
        <w:r w:rsidRPr="00673112">
          <w:rPr>
            <w:rStyle w:val="-"/>
            <w:b/>
            <w:sz w:val="24"/>
            <w:szCs w:val="24"/>
            <w:lang w:val="en-US"/>
          </w:rPr>
          <w:t>maria</w:t>
        </w:r>
        <w:r w:rsidRPr="00673112">
          <w:rPr>
            <w:rStyle w:val="-"/>
            <w:b/>
            <w:sz w:val="24"/>
            <w:szCs w:val="24"/>
          </w:rPr>
          <w:t>-</w:t>
        </w:r>
        <w:r w:rsidRPr="00673112">
          <w:rPr>
            <w:rStyle w:val="-"/>
            <w:b/>
            <w:sz w:val="24"/>
            <w:szCs w:val="24"/>
            <w:lang w:val="en-US"/>
          </w:rPr>
          <w:t>fouka</w:t>
        </w:r>
        <w:r w:rsidRPr="00673112">
          <w:rPr>
            <w:rStyle w:val="-"/>
            <w:b/>
            <w:sz w:val="24"/>
            <w:szCs w:val="24"/>
          </w:rPr>
          <w:t>@</w:t>
        </w:r>
        <w:r w:rsidRPr="00673112">
          <w:rPr>
            <w:rStyle w:val="-"/>
            <w:b/>
            <w:sz w:val="24"/>
            <w:szCs w:val="24"/>
            <w:lang w:val="en-US"/>
          </w:rPr>
          <w:t>hotmail</w:t>
        </w:r>
        <w:r w:rsidRPr="00673112">
          <w:rPr>
            <w:rStyle w:val="-"/>
            <w:b/>
            <w:sz w:val="24"/>
            <w:szCs w:val="24"/>
          </w:rPr>
          <w:t>.</w:t>
        </w:r>
        <w:r w:rsidRPr="00673112">
          <w:rPr>
            <w:rStyle w:val="-"/>
            <w:b/>
            <w:sz w:val="24"/>
            <w:szCs w:val="24"/>
            <w:lang w:val="en-US"/>
          </w:rPr>
          <w:t>gr</w:t>
        </w:r>
      </w:hyperlink>
    </w:p>
    <w:p w14:paraId="67BFD85F" w14:textId="77777777" w:rsidR="002551E5" w:rsidRDefault="002551E5" w:rsidP="002551E5">
      <w:pPr>
        <w:pStyle w:val="a7"/>
        <w:jc w:val="both"/>
        <w:rPr>
          <w:b/>
          <w:sz w:val="24"/>
          <w:szCs w:val="24"/>
          <w:u w:val="single"/>
        </w:rPr>
      </w:pPr>
      <w:r w:rsidRPr="00673112">
        <w:rPr>
          <w:b/>
          <w:sz w:val="24"/>
          <w:szCs w:val="24"/>
          <w:u w:val="single"/>
        </w:rPr>
        <w:t xml:space="preserve">              </w:t>
      </w:r>
      <w:hyperlink r:id="rId7" w:history="1">
        <w:r w:rsidRPr="00B65C0E">
          <w:rPr>
            <w:rStyle w:val="-"/>
            <w:b/>
            <w:sz w:val="24"/>
            <w:szCs w:val="24"/>
            <w:lang w:val="en-US"/>
          </w:rPr>
          <w:t>oipage</w:t>
        </w:r>
        <w:r w:rsidRPr="00B65C0E">
          <w:rPr>
            <w:rStyle w:val="-"/>
            <w:b/>
            <w:sz w:val="24"/>
            <w:szCs w:val="24"/>
          </w:rPr>
          <w:t>04@</w:t>
        </w:r>
        <w:r w:rsidRPr="00B65C0E">
          <w:rPr>
            <w:rStyle w:val="-"/>
            <w:b/>
            <w:sz w:val="24"/>
            <w:szCs w:val="24"/>
            <w:lang w:val="en-US"/>
          </w:rPr>
          <w:t>gmail</w:t>
        </w:r>
        <w:r w:rsidRPr="00B65C0E">
          <w:rPr>
            <w:rStyle w:val="-"/>
            <w:b/>
            <w:sz w:val="24"/>
            <w:szCs w:val="24"/>
          </w:rPr>
          <w:t>.</w:t>
        </w:r>
        <w:r w:rsidRPr="00B65C0E">
          <w:rPr>
            <w:rStyle w:val="-"/>
            <w:b/>
            <w:sz w:val="24"/>
            <w:szCs w:val="24"/>
            <w:lang w:val="en-US"/>
          </w:rPr>
          <w:t>com</w:t>
        </w:r>
      </w:hyperlink>
    </w:p>
    <w:p w14:paraId="45DCA941" w14:textId="77777777" w:rsidR="002551E5" w:rsidRDefault="002551E5" w:rsidP="002551E5">
      <w:pPr>
        <w:pStyle w:val="a7"/>
        <w:jc w:val="both"/>
        <w:rPr>
          <w:b/>
          <w:sz w:val="24"/>
          <w:szCs w:val="24"/>
          <w:u w:val="single"/>
        </w:rPr>
      </w:pPr>
    </w:p>
    <w:p w14:paraId="3D55ECF1" w14:textId="77777777" w:rsidR="002551E5" w:rsidRPr="00915CCF" w:rsidRDefault="002551E5" w:rsidP="002551E5">
      <w:pPr>
        <w:pStyle w:val="a7"/>
        <w:jc w:val="both"/>
        <w:rPr>
          <w:b/>
          <w:sz w:val="24"/>
          <w:szCs w:val="24"/>
          <w:u w:val="single"/>
        </w:rPr>
      </w:pPr>
    </w:p>
    <w:p w14:paraId="246FBA96" w14:textId="77777777" w:rsidR="00A2645D" w:rsidRPr="00A2645D" w:rsidRDefault="00A2645D">
      <w:pPr>
        <w:rPr>
          <w:b/>
          <w:sz w:val="28"/>
          <w:szCs w:val="28"/>
        </w:rPr>
      </w:pPr>
    </w:p>
    <w:sectPr w:rsidR="00A2645D" w:rsidRPr="00A2645D" w:rsidSect="00C7720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48225" w14:textId="77777777" w:rsidR="00DC1518" w:rsidRDefault="00DC1518" w:rsidP="000E6DBB">
      <w:pPr>
        <w:spacing w:after="0" w:line="240" w:lineRule="auto"/>
      </w:pPr>
      <w:r>
        <w:separator/>
      </w:r>
    </w:p>
  </w:endnote>
  <w:endnote w:type="continuationSeparator" w:id="0">
    <w:p w14:paraId="24C7DC4D" w14:textId="77777777" w:rsidR="00DC1518" w:rsidRDefault="00DC1518" w:rsidP="000E6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DB92D" w14:textId="77777777" w:rsidR="000E6DBB" w:rsidRDefault="000E6D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9D33F" w14:textId="77777777" w:rsidR="000E6DBB" w:rsidRDefault="000E6DB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4C0E0" w14:textId="77777777" w:rsidR="000E6DBB" w:rsidRDefault="000E6D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DB79C" w14:textId="77777777" w:rsidR="00DC1518" w:rsidRDefault="00DC1518" w:rsidP="000E6DBB">
      <w:pPr>
        <w:spacing w:after="0" w:line="240" w:lineRule="auto"/>
      </w:pPr>
      <w:r>
        <w:separator/>
      </w:r>
    </w:p>
  </w:footnote>
  <w:footnote w:type="continuationSeparator" w:id="0">
    <w:p w14:paraId="7C39C995" w14:textId="77777777" w:rsidR="00DC1518" w:rsidRDefault="00DC1518" w:rsidP="000E6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9BA4C" w14:textId="77777777" w:rsidR="000E6DBB" w:rsidRDefault="000E6DB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830EF" w14:textId="77777777" w:rsidR="000E6DBB" w:rsidRDefault="000E6DB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ABD9D" w14:textId="77777777" w:rsidR="000E6DBB" w:rsidRDefault="000E6DB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B45"/>
    <w:rsid w:val="00000A41"/>
    <w:rsid w:val="0003463D"/>
    <w:rsid w:val="000E6DBB"/>
    <w:rsid w:val="000E6E87"/>
    <w:rsid w:val="001A4DE7"/>
    <w:rsid w:val="002551E5"/>
    <w:rsid w:val="0054693B"/>
    <w:rsid w:val="005A3111"/>
    <w:rsid w:val="006605A3"/>
    <w:rsid w:val="00674B45"/>
    <w:rsid w:val="007B79C2"/>
    <w:rsid w:val="00891D1C"/>
    <w:rsid w:val="008D6CE5"/>
    <w:rsid w:val="00927FE5"/>
    <w:rsid w:val="00931C80"/>
    <w:rsid w:val="00956791"/>
    <w:rsid w:val="00961084"/>
    <w:rsid w:val="00A0776D"/>
    <w:rsid w:val="00A2645D"/>
    <w:rsid w:val="00AD01C2"/>
    <w:rsid w:val="00AF4600"/>
    <w:rsid w:val="00B175E8"/>
    <w:rsid w:val="00B677B3"/>
    <w:rsid w:val="00B85B9A"/>
    <w:rsid w:val="00BD1D2C"/>
    <w:rsid w:val="00BD2410"/>
    <w:rsid w:val="00C34AE9"/>
    <w:rsid w:val="00C362D9"/>
    <w:rsid w:val="00C77209"/>
    <w:rsid w:val="00CB1E0C"/>
    <w:rsid w:val="00CB7EBE"/>
    <w:rsid w:val="00D637A6"/>
    <w:rsid w:val="00D8205D"/>
    <w:rsid w:val="00DC1518"/>
    <w:rsid w:val="00DE0359"/>
    <w:rsid w:val="00DE7DB7"/>
    <w:rsid w:val="00E37A94"/>
    <w:rsid w:val="00E717A9"/>
    <w:rsid w:val="00E95243"/>
    <w:rsid w:val="00EE5BC0"/>
    <w:rsid w:val="00F74AF5"/>
    <w:rsid w:val="00F84D26"/>
    <w:rsid w:val="00FC7F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D53B"/>
  <w15:docId w15:val="{CEE0B50E-9980-41D9-A03C-2491F633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7209"/>
  </w:style>
  <w:style w:type="paragraph" w:styleId="4">
    <w:name w:val="heading 4"/>
    <w:basedOn w:val="a"/>
    <w:link w:val="4Char"/>
    <w:uiPriority w:val="9"/>
    <w:qFormat/>
    <w:rsid w:val="001A4DE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
    <w:rsid w:val="001A4DE7"/>
    <w:rPr>
      <w:rFonts w:ascii="Times New Roman" w:eastAsia="Times New Roman" w:hAnsi="Times New Roman" w:cs="Times New Roman"/>
      <w:b/>
      <w:bCs/>
      <w:sz w:val="24"/>
      <w:szCs w:val="24"/>
      <w:lang w:eastAsia="el-GR"/>
    </w:rPr>
  </w:style>
  <w:style w:type="character" w:styleId="a3">
    <w:name w:val="Strong"/>
    <w:basedOn w:val="a0"/>
    <w:uiPriority w:val="22"/>
    <w:qFormat/>
    <w:rsid w:val="001A4DE7"/>
    <w:rPr>
      <w:b/>
      <w:bCs/>
    </w:rPr>
  </w:style>
  <w:style w:type="character" w:styleId="a4">
    <w:name w:val="Emphasis"/>
    <w:basedOn w:val="a0"/>
    <w:uiPriority w:val="20"/>
    <w:qFormat/>
    <w:rsid w:val="001A4DE7"/>
    <w:rPr>
      <w:i/>
      <w:iCs/>
    </w:rPr>
  </w:style>
  <w:style w:type="paragraph" w:styleId="a5">
    <w:name w:val="header"/>
    <w:basedOn w:val="a"/>
    <w:link w:val="Char"/>
    <w:uiPriority w:val="99"/>
    <w:semiHidden/>
    <w:unhideWhenUsed/>
    <w:rsid w:val="000E6DBB"/>
    <w:pPr>
      <w:tabs>
        <w:tab w:val="center" w:pos="4153"/>
        <w:tab w:val="right" w:pos="8306"/>
      </w:tabs>
      <w:spacing w:after="0" w:line="240" w:lineRule="auto"/>
    </w:pPr>
  </w:style>
  <w:style w:type="character" w:customStyle="1" w:styleId="Char">
    <w:name w:val="Κεφαλίδα Char"/>
    <w:basedOn w:val="a0"/>
    <w:link w:val="a5"/>
    <w:uiPriority w:val="99"/>
    <w:semiHidden/>
    <w:rsid w:val="000E6DBB"/>
  </w:style>
  <w:style w:type="paragraph" w:styleId="a6">
    <w:name w:val="footer"/>
    <w:basedOn w:val="a"/>
    <w:link w:val="Char0"/>
    <w:uiPriority w:val="99"/>
    <w:semiHidden/>
    <w:unhideWhenUsed/>
    <w:rsid w:val="000E6DBB"/>
    <w:pPr>
      <w:tabs>
        <w:tab w:val="center" w:pos="4153"/>
        <w:tab w:val="right" w:pos="8306"/>
      </w:tabs>
      <w:spacing w:after="0" w:line="240" w:lineRule="auto"/>
    </w:pPr>
  </w:style>
  <w:style w:type="character" w:customStyle="1" w:styleId="Char0">
    <w:name w:val="Υποσέλιδο Char"/>
    <w:basedOn w:val="a0"/>
    <w:link w:val="a6"/>
    <w:uiPriority w:val="99"/>
    <w:semiHidden/>
    <w:rsid w:val="000E6DBB"/>
  </w:style>
  <w:style w:type="paragraph" w:styleId="Web">
    <w:name w:val="Normal (Web)"/>
    <w:basedOn w:val="a"/>
    <w:uiPriority w:val="99"/>
    <w:unhideWhenUsed/>
    <w:rsid w:val="00000A4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7">
    <w:name w:val="List Paragraph"/>
    <w:basedOn w:val="a"/>
    <w:uiPriority w:val="34"/>
    <w:qFormat/>
    <w:rsid w:val="00000A41"/>
    <w:pPr>
      <w:ind w:left="720"/>
      <w:contextualSpacing/>
    </w:pPr>
  </w:style>
  <w:style w:type="character" w:styleId="-">
    <w:name w:val="Hyperlink"/>
    <w:basedOn w:val="a0"/>
    <w:uiPriority w:val="99"/>
    <w:unhideWhenUsed/>
    <w:rsid w:val="002551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oipage04@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fouka@hotmail.g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1609</Words>
  <Characters>8689</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Θεωνη!</cp:lastModifiedBy>
  <cp:revision>2</cp:revision>
  <dcterms:created xsi:type="dcterms:W3CDTF">2020-04-28T10:03:00Z</dcterms:created>
  <dcterms:modified xsi:type="dcterms:W3CDTF">2020-04-28T10:03:00Z</dcterms:modified>
</cp:coreProperties>
</file>